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F3167" w14:textId="406E811F" w:rsidR="002B5FF1" w:rsidRPr="00583694" w:rsidRDefault="00AE023A" w:rsidP="0034480F">
      <w:pPr>
        <w:spacing w:after="0" w:line="240" w:lineRule="auto"/>
        <w:jc w:val="both"/>
        <w:rPr>
          <w:color w:val="000000" w:themeColor="text1"/>
          <w:sz w:val="28"/>
          <w:szCs w:val="28"/>
          <w:lang w:val="en-GB"/>
        </w:rPr>
      </w:pPr>
      <w:ins w:id="0" w:author="Helen Schüßler" w:date="2017-10-18T15:26:00Z">
        <w:r w:rsidRPr="00A03F16">
          <w:rPr>
            <w:noProof/>
            <w:sz w:val="28"/>
            <w:szCs w:val="28"/>
            <w:lang w:val="es-DO" w:eastAsia="es-DO"/>
          </w:rPr>
          <mc:AlternateContent>
            <mc:Choice Requires="wps">
              <w:drawing>
                <wp:anchor distT="0" distB="0" distL="114300" distR="114300" simplePos="0" relativeHeight="251689984" behindDoc="0" locked="1" layoutInCell="1" allowOverlap="1" wp14:anchorId="6A5C4924" wp14:editId="43D375BF">
                  <wp:simplePos x="0" y="0"/>
                  <wp:positionH relativeFrom="column">
                    <wp:posOffset>-892810</wp:posOffset>
                  </wp:positionH>
                  <wp:positionV relativeFrom="paragraph">
                    <wp:posOffset>-1922145</wp:posOffset>
                  </wp:positionV>
                  <wp:extent cx="1104900" cy="945515"/>
                  <wp:effectExtent l="0" t="0" r="0" b="6985"/>
                  <wp:wrapNone/>
                  <wp:docPr id="12" name="Textfeld 12"/>
                  <wp:cNvGraphicFramePr/>
                  <a:graphic xmlns:a="http://schemas.openxmlformats.org/drawingml/2006/main">
                    <a:graphicData uri="http://schemas.microsoft.com/office/word/2010/wordprocessingShape">
                      <wps:wsp>
                        <wps:cNvSpPr txBox="1"/>
                        <wps:spPr>
                          <a:xfrm>
                            <a:off x="0" y="0"/>
                            <a:ext cx="1104900" cy="945515"/>
                          </a:xfrm>
                          <a:prstGeom prst="rect">
                            <a:avLst/>
                          </a:prstGeom>
                          <a:noFill/>
                          <a:ln w="6350">
                            <a:noFill/>
                          </a:ln>
                          <a:effectLst/>
                        </wps:spPr>
                        <wps:txbx>
                          <w:txbxContent>
                            <w:p w14:paraId="41385E84" w14:textId="77777777" w:rsidR="00AE023A" w:rsidRPr="0034480F" w:rsidRDefault="00AE023A" w:rsidP="00AE023A">
                              <w:pPr>
                                <w:rPr>
                                  <w:color w:val="FFFFFF" w:themeColor="background1"/>
                                  <w:sz w:val="32"/>
                                  <w:szCs w:val="32"/>
                                  <w:lang w:val="en-ZW"/>
                                </w:rPr>
                              </w:pPr>
                              <w:r w:rsidRPr="0034480F">
                                <w:rPr>
                                  <w:color w:val="FFFFFF" w:themeColor="background1"/>
                                  <w:sz w:val="32"/>
                                  <w:szCs w:val="32"/>
                                  <w:lang w:val="en-ZW"/>
                                </w:rPr>
                                <w:t>&lt;Company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C4924" id="_x0000_t202" coordsize="21600,21600" o:spt="202" path="m,l,21600r21600,l21600,xe">
                  <v:stroke joinstyle="miter"/>
                  <v:path gradientshapeok="t" o:connecttype="rect"/>
                </v:shapetype>
                <v:shape id="Textfeld 12" o:spid="_x0000_s1026" type="#_x0000_t202" style="position:absolute;left:0;text-align:left;margin-left:-70.3pt;margin-top:-151.35pt;width:87pt;height:7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" filled="f" stroked="f" strokeweight=".5pt">
                  <v:textbox>
                    <w:txbxContent>
                      <w:p w14:paraId="41385E84" w14:textId="77777777" w:rsidR="00AE023A" w:rsidRPr="0034480F" w:rsidRDefault="00AE023A" w:rsidP="00AE023A">
                        <w:pPr>
                          <w:rPr>
                            <w:color w:val="FFFFFF" w:themeColor="background1"/>
                            <w:sz w:val="32"/>
                            <w:szCs w:val="32"/>
                            <w:lang w:val="en-ZW"/>
                          </w:rPr>
                        </w:pPr>
                        <w:r w:rsidRPr="0034480F">
                          <w:rPr>
                            <w:color w:val="FFFFFF" w:themeColor="background1"/>
                            <w:sz w:val="32"/>
                            <w:szCs w:val="32"/>
                            <w:lang w:val="en-ZW"/>
                          </w:rPr>
                          <w:t>&lt;Company logo&gt;</w:t>
                        </w:r>
                      </w:p>
                    </w:txbxContent>
                  </v:textbox>
                  <w10:anchorlock/>
                </v:shape>
              </w:pict>
            </mc:Fallback>
          </mc:AlternateContent>
        </w:r>
      </w:ins>
      <w:r w:rsidR="009F4F3E" w:rsidRPr="005F1329">
        <w:rPr>
          <w:noProof/>
          <w:sz w:val="28"/>
          <w:szCs w:val="28"/>
          <w:lang w:val="es-DO" w:eastAsia="es-DO"/>
        </w:rPr>
        <mc:AlternateContent>
          <mc:Choice Requires="wps">
            <w:drawing>
              <wp:anchor distT="0" distB="0" distL="114300" distR="114300" simplePos="0" relativeHeight="251649024" behindDoc="0" locked="0" layoutInCell="1" allowOverlap="1" wp14:anchorId="78E0D5B3" wp14:editId="548BD5EF">
                <wp:simplePos x="0" y="0"/>
                <wp:positionH relativeFrom="page">
                  <wp:posOffset>5951318</wp:posOffset>
                </wp:positionH>
                <wp:positionV relativeFrom="paragraph">
                  <wp:posOffset>-1953260</wp:posOffset>
                </wp:positionV>
                <wp:extent cx="1491615" cy="645795"/>
                <wp:effectExtent l="0" t="0" r="0" b="1905"/>
                <wp:wrapNone/>
                <wp:docPr id="23" name="Textfeld 23"/>
                <wp:cNvGraphicFramePr/>
                <a:graphic xmlns:a="http://schemas.openxmlformats.org/drawingml/2006/main">
                  <a:graphicData uri="http://schemas.microsoft.com/office/word/2010/wordprocessingShape">
                    <wps:wsp>
                      <wps:cNvSpPr txBox="1"/>
                      <wps:spPr>
                        <a:xfrm>
                          <a:off x="0" y="0"/>
                          <a:ext cx="1491615" cy="64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A6F61" w14:textId="77777777" w:rsidR="004C30FF" w:rsidRPr="0034480F" w:rsidRDefault="00A03CF0" w:rsidP="004C30FF">
                            <w:pPr>
                              <w:spacing w:after="0" w:line="240" w:lineRule="auto"/>
                              <w:jc w:val="right"/>
                              <w:rPr>
                                <w:color w:val="FFFFFF" w:themeColor="background1"/>
                                <w:sz w:val="32"/>
                              </w:rPr>
                            </w:pPr>
                            <w:r w:rsidRPr="0034480F">
                              <w:rPr>
                                <w:color w:val="FFFFFF" w:themeColor="background1"/>
                                <w:sz w:val="32"/>
                              </w:rPr>
                              <w:t>&lt;</w:t>
                            </w:r>
                            <w:r w:rsidR="00367AD2" w:rsidRPr="0034480F">
                              <w:rPr>
                                <w:color w:val="FFFFFF" w:themeColor="background1"/>
                                <w:sz w:val="32"/>
                              </w:rPr>
                              <w:t>April</w:t>
                            </w:r>
                            <w:r w:rsidRPr="0034480F">
                              <w:rPr>
                                <w:color w:val="FFFFFF" w:themeColor="background1"/>
                                <w:sz w:val="32"/>
                              </w:rPr>
                              <w:t>&gt;</w:t>
                            </w:r>
                          </w:p>
                          <w:p w14:paraId="448F80BA" w14:textId="77777777" w:rsidR="004C30FF" w:rsidRPr="0034480F" w:rsidRDefault="00A03CF0" w:rsidP="004C30FF">
                            <w:pPr>
                              <w:spacing w:after="0" w:line="240" w:lineRule="auto"/>
                              <w:jc w:val="right"/>
                              <w:rPr>
                                <w:color w:val="FFFFFF" w:themeColor="background1"/>
                                <w:sz w:val="32"/>
                              </w:rPr>
                            </w:pPr>
                            <w:r w:rsidRPr="0034480F">
                              <w:rPr>
                                <w:color w:val="FFFFFF" w:themeColor="background1"/>
                                <w:sz w:val="32"/>
                              </w:rPr>
                              <w:t>&lt;Year&gt;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0D5B3" id="_x0000_t202" coordsize="21600,21600" o:spt="202" path="m,l,21600r21600,l21600,xe">
                <v:stroke joinstyle="miter"/>
                <v:path gradientshapeok="t" o:connecttype="rect"/>
              </v:shapetype>
              <v:shape id="Textfeld 23" o:spid="_x0000_s1026" type="#_x0000_t202" style="position:absolute;left:0;text-align:left;margin-left:468.6pt;margin-top:-153.8pt;width:117.45pt;height:5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" filled="f" stroked="f" strokeweight=".5pt">
                <v:textbox>
                  <w:txbxContent>
                    <w:p w14:paraId="0AFA6F61" w14:textId="77777777" w:rsidR="004C30FF" w:rsidRPr="0034480F" w:rsidRDefault="00A03CF0" w:rsidP="004C30FF">
                      <w:pPr>
                        <w:spacing w:after="0" w:line="240" w:lineRule="auto"/>
                        <w:jc w:val="right"/>
                        <w:rPr>
                          <w:color w:val="FFFFFF" w:themeColor="background1"/>
                          <w:sz w:val="32"/>
                        </w:rPr>
                      </w:pPr>
                      <w:r w:rsidRPr="0034480F">
                        <w:rPr>
                          <w:color w:val="FFFFFF" w:themeColor="background1"/>
                          <w:sz w:val="32"/>
                        </w:rPr>
                        <w:t>&lt;</w:t>
                      </w:r>
                      <w:r w:rsidR="00367AD2" w:rsidRPr="0034480F">
                        <w:rPr>
                          <w:color w:val="FFFFFF" w:themeColor="background1"/>
                          <w:sz w:val="32"/>
                        </w:rPr>
                        <w:t>April</w:t>
                      </w:r>
                      <w:r w:rsidRPr="0034480F">
                        <w:rPr>
                          <w:color w:val="FFFFFF" w:themeColor="background1"/>
                          <w:sz w:val="32"/>
                        </w:rPr>
                        <w:t>&gt;</w:t>
                      </w:r>
                    </w:p>
                    <w:p w14:paraId="448F80BA" w14:textId="77777777" w:rsidR="004C30FF" w:rsidRPr="0034480F" w:rsidRDefault="00A03CF0" w:rsidP="004C30FF">
                      <w:pPr>
                        <w:spacing w:after="0" w:line="240" w:lineRule="auto"/>
                        <w:jc w:val="right"/>
                        <w:rPr>
                          <w:color w:val="FFFFFF" w:themeColor="background1"/>
                          <w:sz w:val="32"/>
                        </w:rPr>
                      </w:pPr>
                      <w:r w:rsidRPr="0034480F">
                        <w:rPr>
                          <w:color w:val="FFFFFF" w:themeColor="background1"/>
                          <w:sz w:val="32"/>
                        </w:rPr>
                        <w:t>&lt;Year&gt;</w:t>
                      </w:r>
                    </w:p>
                  </w:txbxContent>
                </v:textbox>
                <w10:wrap anchorx="page"/>
              </v:shape>
            </w:pict>
          </mc:Fallback>
        </mc:AlternateContent>
      </w:r>
      <w:r w:rsidR="002A5EF1" w:rsidRPr="005F1329">
        <w:rPr>
          <w:noProof/>
          <w:sz w:val="28"/>
          <w:szCs w:val="28"/>
          <w:lang w:val="es-DO" w:eastAsia="es-DO"/>
        </w:rPr>
        <mc:AlternateContent>
          <mc:Choice Requires="wps">
            <w:drawing>
              <wp:anchor distT="0" distB="0" distL="114300" distR="114300" simplePos="0" relativeHeight="251653120" behindDoc="0" locked="1" layoutInCell="1" allowOverlap="1" wp14:anchorId="31CA3737" wp14:editId="6CEC2D52">
                <wp:simplePos x="0" y="0"/>
                <wp:positionH relativeFrom="column">
                  <wp:posOffset>-3978910</wp:posOffset>
                </wp:positionH>
                <wp:positionV relativeFrom="paragraph">
                  <wp:posOffset>-1922145</wp:posOffset>
                </wp:positionV>
                <wp:extent cx="1104900" cy="945515"/>
                <wp:effectExtent l="0" t="0" r="0" b="6985"/>
                <wp:wrapNone/>
                <wp:docPr id="4" name="Textfeld 4"/>
                <wp:cNvGraphicFramePr/>
                <a:graphic xmlns:a="http://schemas.openxmlformats.org/drawingml/2006/main">
                  <a:graphicData uri="http://schemas.microsoft.com/office/word/2010/wordprocessingShape">
                    <wps:wsp>
                      <wps:cNvSpPr txBox="1"/>
                      <wps:spPr>
                        <a:xfrm>
                          <a:off x="0" y="0"/>
                          <a:ext cx="1104900" cy="945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CC46D" w14:textId="26E6FE5E" w:rsidR="00871654" w:rsidRPr="0034480F" w:rsidRDefault="00871654">
                            <w:pPr>
                              <w:rPr>
                                <w:color w:val="FFFFFF" w:themeColor="background1"/>
                                <w:sz w:val="32"/>
                                <w:szCs w:val="32"/>
                                <w:lang w:val="en-ZW"/>
                              </w:rPr>
                            </w:pPr>
                            <w:r w:rsidRPr="0034480F">
                              <w:rPr>
                                <w:color w:val="FFFFFF" w:themeColor="background1"/>
                                <w:sz w:val="32"/>
                                <w:szCs w:val="32"/>
                                <w:lang w:val="en-ZW"/>
                              </w:rPr>
                              <w:t>&lt;</w:t>
                            </w:r>
                            <w:r w:rsidR="00367AD2" w:rsidRPr="0034480F">
                              <w:rPr>
                                <w:color w:val="FFFFFF" w:themeColor="background1"/>
                                <w:sz w:val="32"/>
                                <w:szCs w:val="32"/>
                                <w:lang w:val="en-ZW"/>
                              </w:rPr>
                              <w:t>Company</w:t>
                            </w:r>
                            <w:r w:rsidR="004A3882" w:rsidRPr="0034480F">
                              <w:rPr>
                                <w:color w:val="FFFFFF" w:themeColor="background1"/>
                                <w:sz w:val="32"/>
                                <w:szCs w:val="32"/>
                                <w:lang w:val="en-ZW"/>
                              </w:rPr>
                              <w:t xml:space="preserve"> </w:t>
                            </w:r>
                            <w:r w:rsidRPr="0034480F">
                              <w:rPr>
                                <w:color w:val="FFFFFF" w:themeColor="background1"/>
                                <w:sz w:val="32"/>
                                <w:szCs w:val="32"/>
                                <w:lang w:val="en-ZW"/>
                              </w:rPr>
                              <w:t>logo</w:t>
                            </w:r>
                            <w:r w:rsidR="00A03CF0" w:rsidRPr="0034480F">
                              <w:rPr>
                                <w:color w:val="FFFFFF" w:themeColor="background1"/>
                                <w:sz w:val="32"/>
                                <w:szCs w:val="32"/>
                                <w:lang w:val="en-ZW"/>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A3737" id="Textfeld 4" o:spid="_x0000_s1027" type="#_x0000_t202" style="position:absolute;left:0;text-align:left;margin-left:-313.3pt;margin-top:-151.35pt;width:87pt;height:7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" filled="f" stroked="f" strokeweight=".5pt">
                <v:textbox>
                  <w:txbxContent>
                    <w:p w14:paraId="4D2CC46D" w14:textId="26E6FE5E" w:rsidR="00871654" w:rsidRPr="0034480F" w:rsidRDefault="00871654">
                      <w:pPr>
                        <w:rPr>
                          <w:color w:val="FFFFFF" w:themeColor="background1"/>
                          <w:sz w:val="32"/>
                          <w:szCs w:val="32"/>
                          <w:lang w:val="en-ZW"/>
                        </w:rPr>
                      </w:pPr>
                      <w:r w:rsidRPr="0034480F">
                        <w:rPr>
                          <w:color w:val="FFFFFF" w:themeColor="background1"/>
                          <w:sz w:val="32"/>
                          <w:szCs w:val="32"/>
                          <w:lang w:val="en-ZW"/>
                        </w:rPr>
                        <w:t>&lt;</w:t>
                      </w:r>
                      <w:r w:rsidR="00367AD2" w:rsidRPr="0034480F">
                        <w:rPr>
                          <w:color w:val="FFFFFF" w:themeColor="background1"/>
                          <w:sz w:val="32"/>
                          <w:szCs w:val="32"/>
                          <w:lang w:val="en-ZW"/>
                        </w:rPr>
                        <w:t>Company</w:t>
                      </w:r>
                      <w:r w:rsidR="004A3882" w:rsidRPr="0034480F">
                        <w:rPr>
                          <w:color w:val="FFFFFF" w:themeColor="background1"/>
                          <w:sz w:val="32"/>
                          <w:szCs w:val="32"/>
                          <w:lang w:val="en-ZW"/>
                        </w:rPr>
                        <w:t xml:space="preserve"> </w:t>
                      </w:r>
                      <w:r w:rsidRPr="0034480F">
                        <w:rPr>
                          <w:color w:val="FFFFFF" w:themeColor="background1"/>
                          <w:sz w:val="32"/>
                          <w:szCs w:val="32"/>
                          <w:lang w:val="en-ZW"/>
                        </w:rPr>
                        <w:t>logo</w:t>
                      </w:r>
                      <w:r w:rsidR="00A03CF0" w:rsidRPr="0034480F">
                        <w:rPr>
                          <w:color w:val="FFFFFF" w:themeColor="background1"/>
                          <w:sz w:val="32"/>
                          <w:szCs w:val="32"/>
                          <w:lang w:val="en-ZW"/>
                        </w:rPr>
                        <w:t>&gt;</w:t>
                      </w:r>
                    </w:p>
                  </w:txbxContent>
                </v:textbox>
                <w10:anchorlock/>
              </v:shape>
            </w:pict>
          </mc:Fallback>
        </mc:AlternateContent>
      </w:r>
      <w:r w:rsidR="00981BAB" w:rsidRPr="005F1329">
        <w:rPr>
          <w:noProof/>
          <w:sz w:val="28"/>
          <w:szCs w:val="28"/>
          <w:lang w:val="es-DO" w:eastAsia="es-DO"/>
        </w:rPr>
        <mc:AlternateContent>
          <mc:Choice Requires="wps">
            <w:drawing>
              <wp:anchor distT="0" distB="0" distL="114300" distR="114300" simplePos="0" relativeHeight="251644928" behindDoc="0" locked="1" layoutInCell="1" allowOverlap="1" wp14:anchorId="7C750CEB" wp14:editId="317D88DC">
                <wp:simplePos x="0" y="0"/>
                <wp:positionH relativeFrom="page">
                  <wp:posOffset>1290320</wp:posOffset>
                </wp:positionH>
                <wp:positionV relativeFrom="paragraph">
                  <wp:posOffset>-1950720</wp:posOffset>
                </wp:positionV>
                <wp:extent cx="5158740" cy="914400"/>
                <wp:effectExtent l="0" t="0" r="0" b="0"/>
                <wp:wrapNone/>
                <wp:docPr id="9" name="Textfeld 9"/>
                <wp:cNvGraphicFramePr/>
                <a:graphic xmlns:a="http://schemas.openxmlformats.org/drawingml/2006/main">
                  <a:graphicData uri="http://schemas.microsoft.com/office/word/2010/wordprocessingShape">
                    <wps:wsp>
                      <wps:cNvSpPr txBox="1"/>
                      <wps:spPr>
                        <a:xfrm>
                          <a:off x="0" y="0"/>
                          <a:ext cx="515874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3024E" w14:textId="77777777" w:rsidR="004552B5" w:rsidRPr="00EA46B0" w:rsidRDefault="00BB3B3D" w:rsidP="004552B5">
                            <w:pPr>
                              <w:jc w:val="center"/>
                              <w:rPr>
                                <w:b/>
                                <w:color w:val="FFFFFF" w:themeColor="background1"/>
                                <w:sz w:val="48"/>
                                <w:szCs w:val="48"/>
                                <w:lang w:val="en-GB"/>
                              </w:rPr>
                            </w:pPr>
                            <w:r w:rsidRPr="00EA46B0">
                              <w:rPr>
                                <w:b/>
                                <w:color w:val="FFFFFF" w:themeColor="background1"/>
                                <w:sz w:val="48"/>
                                <w:szCs w:val="48"/>
                                <w:lang w:val="en-GB"/>
                              </w:rPr>
                              <w:t>Veg</w:t>
                            </w:r>
                            <w:r w:rsidR="002A72FA" w:rsidRPr="00EA46B0">
                              <w:rPr>
                                <w:b/>
                                <w:color w:val="FFFFFF" w:themeColor="background1"/>
                                <w:sz w:val="48"/>
                                <w:szCs w:val="48"/>
                                <w:lang w:val="en-GB"/>
                              </w:rPr>
                              <w:t>e</w:t>
                            </w:r>
                            <w:r w:rsidRPr="00EA46B0">
                              <w:rPr>
                                <w:b/>
                                <w:color w:val="FFFFFF" w:themeColor="background1"/>
                                <w:sz w:val="48"/>
                                <w:szCs w:val="48"/>
                                <w:lang w:val="en-GB"/>
                              </w:rPr>
                              <w:t>tarian option</w:t>
                            </w:r>
                            <w:r w:rsidR="002A72FA" w:rsidRPr="00EA46B0">
                              <w:rPr>
                                <w:b/>
                                <w:color w:val="FFFFFF" w:themeColor="background1"/>
                                <w:sz w:val="48"/>
                                <w:szCs w:val="48"/>
                                <w:lang w:val="en-GB"/>
                              </w:rPr>
                              <w:t>s</w:t>
                            </w:r>
                            <w:r w:rsidR="00D006E9" w:rsidRPr="00EA46B0">
                              <w:rPr>
                                <w:b/>
                                <w:color w:val="FFFFFF" w:themeColor="background1"/>
                                <w:sz w:val="48"/>
                                <w:szCs w:val="48"/>
                                <w:lang w:val="en-GB"/>
                              </w:rPr>
                              <w:t xml:space="preserve"> in</w:t>
                            </w:r>
                            <w:r w:rsidRPr="00EA46B0">
                              <w:rPr>
                                <w:b/>
                                <w:color w:val="FFFFFF" w:themeColor="background1"/>
                                <w:sz w:val="48"/>
                                <w:szCs w:val="48"/>
                                <w:lang w:val="en-GB"/>
                              </w:rPr>
                              <w:t xml:space="preserve"> the canteen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750CEB" id="Textfeld 9" o:spid="_x0000_s1028" type="#_x0000_t202" style="position:absolute;left:0;text-align:left;margin-left:101.6pt;margin-top:-153.6pt;width:406.2pt;height:1in;z-index:2516449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" filled="f" stroked="f" strokeweight=".5pt">
                <v:textbox>
                  <w:txbxContent>
                    <w:p w14:paraId="2913024E" w14:textId="77777777" w:rsidR="004552B5" w:rsidRPr="00EA46B0" w:rsidRDefault="00BB3B3D" w:rsidP="004552B5">
                      <w:pPr>
                        <w:jc w:val="center"/>
                        <w:rPr>
                          <w:b/>
                          <w:color w:val="FFFFFF" w:themeColor="background1"/>
                          <w:sz w:val="48"/>
                          <w:szCs w:val="48"/>
                          <w:lang w:val="en-GB"/>
                        </w:rPr>
                      </w:pPr>
                      <w:r w:rsidRPr="00EA46B0">
                        <w:rPr>
                          <w:b/>
                          <w:color w:val="FFFFFF" w:themeColor="background1"/>
                          <w:sz w:val="48"/>
                          <w:szCs w:val="48"/>
                          <w:lang w:val="en-GB"/>
                        </w:rPr>
                        <w:t>Veg</w:t>
                      </w:r>
                      <w:r w:rsidR="002A72FA" w:rsidRPr="00EA46B0">
                        <w:rPr>
                          <w:b/>
                          <w:color w:val="FFFFFF" w:themeColor="background1"/>
                          <w:sz w:val="48"/>
                          <w:szCs w:val="48"/>
                          <w:lang w:val="en-GB"/>
                        </w:rPr>
                        <w:t>e</w:t>
                      </w:r>
                      <w:r w:rsidRPr="00EA46B0">
                        <w:rPr>
                          <w:b/>
                          <w:color w:val="FFFFFF" w:themeColor="background1"/>
                          <w:sz w:val="48"/>
                          <w:szCs w:val="48"/>
                          <w:lang w:val="en-GB"/>
                        </w:rPr>
                        <w:t>tarian option</w:t>
                      </w:r>
                      <w:r w:rsidR="002A72FA" w:rsidRPr="00EA46B0">
                        <w:rPr>
                          <w:b/>
                          <w:color w:val="FFFFFF" w:themeColor="background1"/>
                          <w:sz w:val="48"/>
                          <w:szCs w:val="48"/>
                          <w:lang w:val="en-GB"/>
                        </w:rPr>
                        <w:t>s</w:t>
                      </w:r>
                      <w:r w:rsidR="00D006E9" w:rsidRPr="00EA46B0">
                        <w:rPr>
                          <w:b/>
                          <w:color w:val="FFFFFF" w:themeColor="background1"/>
                          <w:sz w:val="48"/>
                          <w:szCs w:val="48"/>
                          <w:lang w:val="en-GB"/>
                        </w:rPr>
                        <w:t xml:space="preserve"> in</w:t>
                      </w:r>
                      <w:r w:rsidRPr="00EA46B0">
                        <w:rPr>
                          <w:b/>
                          <w:color w:val="FFFFFF" w:themeColor="background1"/>
                          <w:sz w:val="48"/>
                          <w:szCs w:val="48"/>
                          <w:lang w:val="en-GB"/>
                        </w:rPr>
                        <w:t xml:space="preserve"> the canteen </w:t>
                      </w:r>
                    </w:p>
                  </w:txbxContent>
                </v:textbox>
                <w10:wrap anchorx="page"/>
                <w10:anchorlock/>
              </v:shape>
            </w:pict>
          </mc:Fallback>
        </mc:AlternateContent>
      </w:r>
      <w:r w:rsidR="00981BAB" w:rsidRPr="005F1329">
        <w:rPr>
          <w:noProof/>
          <w:sz w:val="28"/>
          <w:szCs w:val="28"/>
          <w:lang w:val="es-DO" w:eastAsia="es-DO"/>
        </w:rPr>
        <mc:AlternateContent>
          <mc:Choice Requires="wpg">
            <w:drawing>
              <wp:anchor distT="0" distB="0" distL="114300" distR="114300" simplePos="0" relativeHeight="251640832" behindDoc="0" locked="1" layoutInCell="1" allowOverlap="1" wp14:anchorId="37F83292" wp14:editId="6CF791B0">
                <wp:simplePos x="0" y="0"/>
                <wp:positionH relativeFrom="page">
                  <wp:posOffset>-69850</wp:posOffset>
                </wp:positionH>
                <wp:positionV relativeFrom="margin">
                  <wp:posOffset>-2573020</wp:posOffset>
                </wp:positionV>
                <wp:extent cx="8069580" cy="11191875"/>
                <wp:effectExtent l="0" t="0" r="7620" b="9525"/>
                <wp:wrapNone/>
                <wp:docPr id="16" name="Gruppieren 16"/>
                <wp:cNvGraphicFramePr/>
                <a:graphic xmlns:a="http://schemas.openxmlformats.org/drawingml/2006/main">
                  <a:graphicData uri="http://schemas.microsoft.com/office/word/2010/wordprocessingGroup">
                    <wpg:wgp>
                      <wpg:cNvGrpSpPr/>
                      <wpg:grpSpPr>
                        <a:xfrm>
                          <a:off x="0" y="0"/>
                          <a:ext cx="8069580" cy="11191875"/>
                          <a:chOff x="425669" y="0"/>
                          <a:chExt cx="8071573" cy="11192029"/>
                        </a:xfrm>
                      </wpg:grpSpPr>
                      <wps:wsp>
                        <wps:cNvPr id="10" name="Rechteck 5"/>
                        <wps:cNvSpPr/>
                        <wps:spPr>
                          <a:xfrm>
                            <a:off x="425669" y="236482"/>
                            <a:ext cx="7833995" cy="2476500"/>
                          </a:xfrm>
                          <a:custGeom>
                            <a:avLst/>
                            <a:gdLst>
                              <a:gd name="connsiteX0" fmla="*/ 0 w 7550719"/>
                              <a:gd name="connsiteY0" fmla="*/ 0 h 913327"/>
                              <a:gd name="connsiteX1" fmla="*/ 7550719 w 7550719"/>
                              <a:gd name="connsiteY1" fmla="*/ 0 h 913327"/>
                              <a:gd name="connsiteX2" fmla="*/ 7550719 w 7550719"/>
                              <a:gd name="connsiteY2" fmla="*/ 913327 h 913327"/>
                              <a:gd name="connsiteX3" fmla="*/ 0 w 7550719"/>
                              <a:gd name="connsiteY3" fmla="*/ 913327 h 913327"/>
                              <a:gd name="connsiteX4" fmla="*/ 0 w 7550719"/>
                              <a:gd name="connsiteY4" fmla="*/ 0 h 913327"/>
                              <a:gd name="connsiteX0" fmla="*/ 0 w 7550719"/>
                              <a:gd name="connsiteY0" fmla="*/ 0 h 913327"/>
                              <a:gd name="connsiteX1" fmla="*/ 7550719 w 7550719"/>
                              <a:gd name="connsiteY1" fmla="*/ 0 h 913327"/>
                              <a:gd name="connsiteX2" fmla="*/ 7550719 w 7550719"/>
                              <a:gd name="connsiteY2" fmla="*/ 913327 h 913327"/>
                              <a:gd name="connsiteX3" fmla="*/ 1508166 w 7550719"/>
                              <a:gd name="connsiteY3" fmla="*/ 902524 h 913327"/>
                              <a:gd name="connsiteX4" fmla="*/ 0 w 7550719"/>
                              <a:gd name="connsiteY4" fmla="*/ 913327 h 913327"/>
                              <a:gd name="connsiteX5" fmla="*/ 0 w 7550719"/>
                              <a:gd name="connsiteY5" fmla="*/ 0 h 913327"/>
                              <a:gd name="connsiteX0" fmla="*/ 0 w 7550719"/>
                              <a:gd name="connsiteY0" fmla="*/ 0 h 913327"/>
                              <a:gd name="connsiteX1" fmla="*/ 7550719 w 7550719"/>
                              <a:gd name="connsiteY1" fmla="*/ 0 h 913327"/>
                              <a:gd name="connsiteX2" fmla="*/ 7550719 w 7550719"/>
                              <a:gd name="connsiteY2" fmla="*/ 913327 h 913327"/>
                              <a:gd name="connsiteX3" fmla="*/ 1603175 w 7550719"/>
                              <a:gd name="connsiteY3" fmla="*/ 913327 h 913327"/>
                              <a:gd name="connsiteX4" fmla="*/ 0 w 7550719"/>
                              <a:gd name="connsiteY4" fmla="*/ 913327 h 913327"/>
                              <a:gd name="connsiteX5" fmla="*/ 0 w 7550719"/>
                              <a:gd name="connsiteY5" fmla="*/ 0 h 913327"/>
                              <a:gd name="connsiteX0" fmla="*/ 0 w 7550719"/>
                              <a:gd name="connsiteY0" fmla="*/ 0 h 2172383"/>
                              <a:gd name="connsiteX1" fmla="*/ 7550719 w 7550719"/>
                              <a:gd name="connsiteY1" fmla="*/ 0 h 2172383"/>
                              <a:gd name="connsiteX2" fmla="*/ 7550719 w 7550719"/>
                              <a:gd name="connsiteY2" fmla="*/ 913327 h 2172383"/>
                              <a:gd name="connsiteX3" fmla="*/ 1603175 w 7550719"/>
                              <a:gd name="connsiteY3" fmla="*/ 913327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2555044 w 7550719"/>
                              <a:gd name="connsiteY3" fmla="*/ 991139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55044 w 7550719"/>
                              <a:gd name="connsiteY4" fmla="*/ 991139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76311 w 7550719"/>
                              <a:gd name="connsiteY4" fmla="*/ 1156766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1027581 h 2172383"/>
                              <a:gd name="connsiteX4" fmla="*/ 2576311 w 7550719"/>
                              <a:gd name="connsiteY4" fmla="*/ 1156766 h 2172383"/>
                              <a:gd name="connsiteX5" fmla="*/ 11876 w 7550719"/>
                              <a:gd name="connsiteY5" fmla="*/ 2172383 h 2172383"/>
                              <a:gd name="connsiteX6" fmla="*/ 0 w 7550719"/>
                              <a:gd name="connsiteY6" fmla="*/ 0 h 2172383"/>
                              <a:gd name="connsiteX0" fmla="*/ 0 w 7582619"/>
                              <a:gd name="connsiteY0" fmla="*/ 0 h 2172383"/>
                              <a:gd name="connsiteX1" fmla="*/ 7550719 w 7582619"/>
                              <a:gd name="connsiteY1" fmla="*/ 0 h 2172383"/>
                              <a:gd name="connsiteX2" fmla="*/ 7582619 w 7582619"/>
                              <a:gd name="connsiteY2" fmla="*/ 928559 h 2172383"/>
                              <a:gd name="connsiteX3" fmla="*/ 4272071 w 7582619"/>
                              <a:gd name="connsiteY3" fmla="*/ 1027581 h 2172383"/>
                              <a:gd name="connsiteX4" fmla="*/ 2576311 w 7582619"/>
                              <a:gd name="connsiteY4" fmla="*/ 1156766 h 2172383"/>
                              <a:gd name="connsiteX5" fmla="*/ 11876 w 7582619"/>
                              <a:gd name="connsiteY5" fmla="*/ 2172383 h 2172383"/>
                              <a:gd name="connsiteX6" fmla="*/ 0 w 7582619"/>
                              <a:gd name="connsiteY6" fmla="*/ 0 h 2172383"/>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595433 w 7601741"/>
                              <a:gd name="connsiteY4" fmla="*/ 115676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17000 w 7601741"/>
                              <a:gd name="connsiteY4" fmla="*/ 118514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3438252 w 7601741"/>
                              <a:gd name="connsiteY4" fmla="*/ 1121007 h 1844695"/>
                              <a:gd name="connsiteX5" fmla="*/ 2629324 w 7601741"/>
                              <a:gd name="connsiteY5" fmla="*/ 1194606 h 1844695"/>
                              <a:gd name="connsiteX6" fmla="*/ 402 w 7601741"/>
                              <a:gd name="connsiteY6" fmla="*/ 1844695 h 1844695"/>
                              <a:gd name="connsiteX7" fmla="*/ 19122 w 7601741"/>
                              <a:gd name="connsiteY7"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25083 w 7601741"/>
                              <a:gd name="connsiteY4" fmla="*/ 1063056 h 1844695"/>
                              <a:gd name="connsiteX5" fmla="*/ 3438252 w 7601741"/>
                              <a:gd name="connsiteY5" fmla="*/ 112100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38252 w 7601741"/>
                              <a:gd name="connsiteY5" fmla="*/ 112100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56737 w 7601741"/>
                              <a:gd name="connsiteY5" fmla="*/ 108789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69061 w 7601741"/>
                              <a:gd name="connsiteY5" fmla="*/ 109262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69061 w 7601741"/>
                              <a:gd name="connsiteY5" fmla="*/ 109262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9735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97357 h 1844695"/>
                              <a:gd name="connsiteX6" fmla="*/ 2629324 w 7601741"/>
                              <a:gd name="connsiteY6" fmla="*/ 117095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69061 w 7601741"/>
                              <a:gd name="connsiteY5" fmla="*/ 1078437 h 1844695"/>
                              <a:gd name="connsiteX6" fmla="*/ 2629324 w 7601741"/>
                              <a:gd name="connsiteY6" fmla="*/ 117095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87897 h 1844695"/>
                              <a:gd name="connsiteX6" fmla="*/ 2629324 w 7601741"/>
                              <a:gd name="connsiteY6" fmla="*/ 1170956 h 1844695"/>
                              <a:gd name="connsiteX7" fmla="*/ 402 w 7601741"/>
                              <a:gd name="connsiteY7" fmla="*/ 1844695 h 1844695"/>
                              <a:gd name="connsiteX8" fmla="*/ 19122 w 7601741"/>
                              <a:gd name="connsiteY8" fmla="*/ 0 h 184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01741" h="1844695">
                                <a:moveTo>
                                  <a:pt x="19122" y="0"/>
                                </a:moveTo>
                                <a:lnTo>
                                  <a:pt x="7569841" y="0"/>
                                </a:lnTo>
                                <a:lnTo>
                                  <a:pt x="7601741" y="928559"/>
                                </a:lnTo>
                                <a:cubicBezTo>
                                  <a:pt x="7534578" y="931218"/>
                                  <a:pt x="7473577" y="858199"/>
                                  <a:pt x="7406414" y="860858"/>
                                </a:cubicBezTo>
                                <a:lnTo>
                                  <a:pt x="4362054" y="1025216"/>
                                </a:lnTo>
                                <a:lnTo>
                                  <a:pt x="3475222" y="1087897"/>
                                </a:lnTo>
                                <a:lnTo>
                                  <a:pt x="2629324" y="1170956"/>
                                </a:lnTo>
                                <a:cubicBezTo>
                                  <a:pt x="1758440" y="1289793"/>
                                  <a:pt x="538752" y="1464595"/>
                                  <a:pt x="402" y="1844695"/>
                                </a:cubicBezTo>
                                <a:cubicBezTo>
                                  <a:pt x="-3557" y="1120567"/>
                                  <a:pt x="23081" y="724128"/>
                                  <a:pt x="19122" y="0"/>
                                </a:cubicBezTo>
                                <a:close/>
                              </a:path>
                            </a:pathLst>
                          </a:custGeom>
                          <a:solidFill>
                            <a:srgbClr val="295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1"/>
                        <wps:cNvSpPr/>
                        <wps:spPr>
                          <a:xfrm>
                            <a:off x="504497" y="8860220"/>
                            <a:ext cx="7992745" cy="1984967"/>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6AB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425669" y="0"/>
                            <a:ext cx="7833995" cy="2476500"/>
                          </a:xfrm>
                          <a:custGeom>
                            <a:avLst/>
                            <a:gdLst>
                              <a:gd name="connsiteX0" fmla="*/ 0 w 7550719"/>
                              <a:gd name="connsiteY0" fmla="*/ 0 h 913327"/>
                              <a:gd name="connsiteX1" fmla="*/ 7550719 w 7550719"/>
                              <a:gd name="connsiteY1" fmla="*/ 0 h 913327"/>
                              <a:gd name="connsiteX2" fmla="*/ 7550719 w 7550719"/>
                              <a:gd name="connsiteY2" fmla="*/ 913327 h 913327"/>
                              <a:gd name="connsiteX3" fmla="*/ 0 w 7550719"/>
                              <a:gd name="connsiteY3" fmla="*/ 913327 h 913327"/>
                              <a:gd name="connsiteX4" fmla="*/ 0 w 7550719"/>
                              <a:gd name="connsiteY4" fmla="*/ 0 h 913327"/>
                              <a:gd name="connsiteX0" fmla="*/ 0 w 7550719"/>
                              <a:gd name="connsiteY0" fmla="*/ 0 h 913327"/>
                              <a:gd name="connsiteX1" fmla="*/ 7550719 w 7550719"/>
                              <a:gd name="connsiteY1" fmla="*/ 0 h 913327"/>
                              <a:gd name="connsiteX2" fmla="*/ 7550719 w 7550719"/>
                              <a:gd name="connsiteY2" fmla="*/ 913327 h 913327"/>
                              <a:gd name="connsiteX3" fmla="*/ 1508166 w 7550719"/>
                              <a:gd name="connsiteY3" fmla="*/ 902524 h 913327"/>
                              <a:gd name="connsiteX4" fmla="*/ 0 w 7550719"/>
                              <a:gd name="connsiteY4" fmla="*/ 913327 h 913327"/>
                              <a:gd name="connsiteX5" fmla="*/ 0 w 7550719"/>
                              <a:gd name="connsiteY5" fmla="*/ 0 h 913327"/>
                              <a:gd name="connsiteX0" fmla="*/ 0 w 7550719"/>
                              <a:gd name="connsiteY0" fmla="*/ 0 h 913327"/>
                              <a:gd name="connsiteX1" fmla="*/ 7550719 w 7550719"/>
                              <a:gd name="connsiteY1" fmla="*/ 0 h 913327"/>
                              <a:gd name="connsiteX2" fmla="*/ 7550719 w 7550719"/>
                              <a:gd name="connsiteY2" fmla="*/ 913327 h 913327"/>
                              <a:gd name="connsiteX3" fmla="*/ 1603175 w 7550719"/>
                              <a:gd name="connsiteY3" fmla="*/ 913327 h 913327"/>
                              <a:gd name="connsiteX4" fmla="*/ 0 w 7550719"/>
                              <a:gd name="connsiteY4" fmla="*/ 913327 h 913327"/>
                              <a:gd name="connsiteX5" fmla="*/ 0 w 7550719"/>
                              <a:gd name="connsiteY5" fmla="*/ 0 h 913327"/>
                              <a:gd name="connsiteX0" fmla="*/ 0 w 7550719"/>
                              <a:gd name="connsiteY0" fmla="*/ 0 h 2172383"/>
                              <a:gd name="connsiteX1" fmla="*/ 7550719 w 7550719"/>
                              <a:gd name="connsiteY1" fmla="*/ 0 h 2172383"/>
                              <a:gd name="connsiteX2" fmla="*/ 7550719 w 7550719"/>
                              <a:gd name="connsiteY2" fmla="*/ 913327 h 2172383"/>
                              <a:gd name="connsiteX3" fmla="*/ 1603175 w 7550719"/>
                              <a:gd name="connsiteY3" fmla="*/ 913327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2555044 w 7550719"/>
                              <a:gd name="connsiteY3" fmla="*/ 991139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55044 w 7550719"/>
                              <a:gd name="connsiteY4" fmla="*/ 991139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76311 w 7550719"/>
                              <a:gd name="connsiteY4" fmla="*/ 1156766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1027581 h 2172383"/>
                              <a:gd name="connsiteX4" fmla="*/ 2576311 w 7550719"/>
                              <a:gd name="connsiteY4" fmla="*/ 1156766 h 2172383"/>
                              <a:gd name="connsiteX5" fmla="*/ 11876 w 7550719"/>
                              <a:gd name="connsiteY5" fmla="*/ 2172383 h 2172383"/>
                              <a:gd name="connsiteX6" fmla="*/ 0 w 7550719"/>
                              <a:gd name="connsiteY6" fmla="*/ 0 h 2172383"/>
                              <a:gd name="connsiteX0" fmla="*/ 0 w 7582619"/>
                              <a:gd name="connsiteY0" fmla="*/ 0 h 2172383"/>
                              <a:gd name="connsiteX1" fmla="*/ 7550719 w 7582619"/>
                              <a:gd name="connsiteY1" fmla="*/ 0 h 2172383"/>
                              <a:gd name="connsiteX2" fmla="*/ 7582619 w 7582619"/>
                              <a:gd name="connsiteY2" fmla="*/ 928559 h 2172383"/>
                              <a:gd name="connsiteX3" fmla="*/ 4272071 w 7582619"/>
                              <a:gd name="connsiteY3" fmla="*/ 1027581 h 2172383"/>
                              <a:gd name="connsiteX4" fmla="*/ 2576311 w 7582619"/>
                              <a:gd name="connsiteY4" fmla="*/ 1156766 h 2172383"/>
                              <a:gd name="connsiteX5" fmla="*/ 11876 w 7582619"/>
                              <a:gd name="connsiteY5" fmla="*/ 2172383 h 2172383"/>
                              <a:gd name="connsiteX6" fmla="*/ 0 w 7582619"/>
                              <a:gd name="connsiteY6" fmla="*/ 0 h 2172383"/>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595433 w 7601741"/>
                              <a:gd name="connsiteY4" fmla="*/ 115676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17000 w 7601741"/>
                              <a:gd name="connsiteY4" fmla="*/ 118514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3438252 w 7601741"/>
                              <a:gd name="connsiteY4" fmla="*/ 1121007 h 1844695"/>
                              <a:gd name="connsiteX5" fmla="*/ 2629324 w 7601741"/>
                              <a:gd name="connsiteY5" fmla="*/ 1194606 h 1844695"/>
                              <a:gd name="connsiteX6" fmla="*/ 402 w 7601741"/>
                              <a:gd name="connsiteY6" fmla="*/ 1844695 h 1844695"/>
                              <a:gd name="connsiteX7" fmla="*/ 19122 w 7601741"/>
                              <a:gd name="connsiteY7" fmla="*/ 0 h 184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601741" h="1844695">
                                <a:moveTo>
                                  <a:pt x="19122" y="0"/>
                                </a:moveTo>
                                <a:lnTo>
                                  <a:pt x="7569841" y="0"/>
                                </a:lnTo>
                                <a:lnTo>
                                  <a:pt x="7601741" y="928559"/>
                                </a:lnTo>
                                <a:lnTo>
                                  <a:pt x="4325083" y="1063056"/>
                                </a:lnTo>
                                <a:cubicBezTo>
                                  <a:pt x="4029473" y="1087103"/>
                                  <a:pt x="3733862" y="1096960"/>
                                  <a:pt x="3438252" y="1121007"/>
                                </a:cubicBezTo>
                                <a:lnTo>
                                  <a:pt x="2629324" y="1194606"/>
                                </a:lnTo>
                                <a:cubicBezTo>
                                  <a:pt x="1758440" y="1313443"/>
                                  <a:pt x="538752" y="1464595"/>
                                  <a:pt x="402" y="1844695"/>
                                </a:cubicBezTo>
                                <a:cubicBezTo>
                                  <a:pt x="-3557" y="1120567"/>
                                  <a:pt x="23081" y="724128"/>
                                  <a:pt x="19122" y="0"/>
                                </a:cubicBezTo>
                                <a:close/>
                              </a:path>
                            </a:pathLst>
                          </a:custGeom>
                          <a:solidFill>
                            <a:srgbClr val="3C76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
                        <wps:cNvSpPr/>
                        <wps:spPr>
                          <a:xfrm>
                            <a:off x="504497" y="9207062"/>
                            <a:ext cx="7992745" cy="1984967"/>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295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487230" y="10278348"/>
                            <a:ext cx="7630113" cy="8237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C08CC9" id="Gruppieren 16" o:spid="_x0000_s1026" style="position:absolute;margin-left:-5.5pt;margin-top:-202.6pt;width:635.4pt;height:881.25pt;z-index:251640832;mso-position-horizontal-relative:page;mso-position-vertical-relative:margin;mso-width-relative:margin;mso-height-relative:margin" coordorigin="4256" coordsize="80715,1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">
                <v:shape id="Rechteck 5" o:spid="_x0000_s1027" style="position:absolute;left:4256;top:2364;width:78340;height:24765;visibility:visible;mso-wrap-style:square;v-text-anchor:middle" coordsize="7601741,184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1WsIA&#10;AADbAAAADwAAAGRycy9kb3ducmV2LnhtbESPQWvCQBCF7wX/wzJCb3WjBympq7SikKtpkB6H7JhE&#10;s7Mhu2rSX+8cBG8zvDfvfbPaDK5VN+pD49nAfJaAIi69bbgyUPzuPz5BhYhssfVMBkYKsFlP3laY&#10;Wn/nA93yWCkJ4ZCigTrGLtU6lDU5DDPfEYt28r3DKGtfadvjXcJdqxdJstQOG5aGGjva1lRe8qsz&#10;cPnvnD/Oxz1uf+g8/O12WYGJMe/T4fsLVKQhvszP68wKvtDLLzK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TVawgAAANsAAAAPAAAAAAAAAAAAAAAAAJgCAABkcnMvZG93&#10;bnJldi54bWxQSwUGAAAAAAQABAD1AAAAhwMAAAAA&#10;" path="m19122,l7569841,r31900,928559c7534578,931218,7473577,858199,7406414,860858l4362054,1025216r-886832,62681l2629324,1170956c1758440,1289793,538752,1464595,402,1844695,-3557,1120567,23081,724128,19122,xe" fillcolor="#29511f" stroked="f" strokeweight="1pt">
                  <v:stroke joinstyle="miter"/>
                  <v:path arrowok="t" o:connecttype="custom" o:connectlocs="19706,0;7801120,0;7833995,1246589;7632700,1155700;4495327,1376351;3581400,1460500;2709657,1572007;414,2476500;19706,0" o:connectangles="0,0,0,0,0,0,0,0,0"/>
                </v:shape>
                <v:shape id="Rechteck 1" o:spid="_x0000_s1028" style="position:absolute;left:5044;top:88602;width:79928;height:19849;visibility:visible;mso-wrap-style:square;v-text-anchor:middle" coordsize="7993117,31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IpcMA&#10;AADbAAAADwAAAGRycy9kb3ducmV2LnhtbESPS2vCQBSF94X+h+EWumsmShMkOoq0BNqVrbpxd8lc&#10;k2jmTpqZPPrvnULB5eE8Ps5qM5lGDNS52rKCWRSDIC6srrlUcDzkLwsQziNrbCyTgl9ysFk/Pqww&#10;03bkbxr2vhRhhF2GCirv20xKV1Rk0EW2JQ7e2XYGfZBdKXWHYxg3jZzHcSoN1hwIFbb0VlFx3fcm&#10;cL+m5JSnr5/IKcX9T3LZJcW7Us9P03YJwtPk7+H/9odWME/h70v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jIpcMAAADbAAAADwAAAAAAAAAAAAAAAACYAgAAZHJzL2Rv&#10;d25yZXYueG1sUEsFBgAAAAAEAAQA9QAAAIgDAAAAAA==&#10;" path="m,c2054775,325868,4046486,982861,6164326,977605,7073482,856719,7383520,925045,7993117,599177r,2537548l,3136725,,xe" fillcolor="#6abe56" stroked="f" strokeweight="1pt">
                  <v:stroke joinstyle="miter"/>
                  <v:path arrowok="t" o:connecttype="custom" o:connectlocs="0,0;6164039,618643;7992745,379168;7992745,1984967;0,1984967;0,0" o:connectangles="0,0,0,0,0,0"/>
                </v:shape>
                <v:shape id="Rechteck 5" o:spid="_x0000_s1029" style="position:absolute;left:4256;width:78340;height:24765;visibility:visible;mso-wrap-style:square;v-text-anchor:middle" coordsize="7601741,184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MH8UA&#10;AADaAAAADwAAAGRycy9kb3ducmV2LnhtbESPQWvCQBSE7wX/w/KE3upGacWmrlIilhpFqFrPz+wz&#10;Cc2+DdltjP31XaHQ4zAz3zDTeWcq0VLjSssKhoMIBHFmdcm5gsN++TAB4TyyxsoyKbiSg/msdzfF&#10;WNsLf1C787kIEHYxKii8r2MpXVaQQTewNXHwzrYx6INscqkbvAS4qeQoisbSYMlhocCakoKyr923&#10;UaDb5JSuNuk2XR7f1kn9+PP8mS6Uuu93ry8gPHX+P/zXftcKnuB2Jdw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UwfxQAAANoAAAAPAAAAAAAAAAAAAAAAAJgCAABkcnMv&#10;ZG93bnJldi54bWxQSwUGAAAAAAQABAD1AAAAigMAAAAA&#10;" path="m19122,l7569841,r31900,928559l4325083,1063056v-295610,24047,-591221,33904,-886831,57951l2629324,1194606c1758440,1313443,538752,1464595,402,1844695,-3557,1120567,23081,724128,19122,xe" fillcolor="#3c762e" stroked="f" strokeweight="1pt">
                  <v:stroke joinstyle="miter"/>
                  <v:path arrowok="t" o:connecttype="custom" o:connectlocs="19706,0;7801120,0;7833995,1246589;4457226,1427151;3543300,1504950;2709657,1603757;414,2476500;19706,0" o:connectangles="0,0,0,0,0,0,0,0"/>
                </v:shape>
                <v:shape id="Rechteck 1" o:spid="_x0000_s1030" style="position:absolute;left:5044;top:92070;width:79928;height:19850;visibility:visible;mso-wrap-style:square;v-text-anchor:middle" coordsize="7993117,31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TXcEA&#10;AADbAAAADwAAAGRycy9kb3ducmV2LnhtbERPTWvCQBC9F/wPywi91U08pBJdJQSEXrRtFM9jdswG&#10;s7MhuzXpv+8WCr3N433OZjfZTjxo8K1jBekiAUFcO91yo+B82r+sQPiArLFzTAq+ycNuO3vaYK7d&#10;yJ/0qEIjYgj7HBWYEPpcSl8bsugXrieO3M0NFkOEQyP1gGMMt51cJkkmLbYcGwz2VBqq79WXVXB4&#10;7ZfevB85+yjKy/WaFKupHZV6nk/FGkSgKfyL/9xvOs5P4f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m013BAAAA2wAAAA8AAAAAAAAAAAAAAAAAmAIAAGRycy9kb3du&#10;cmV2LnhtbFBLBQYAAAAABAAEAPUAAACGAwAAAAA=&#10;" path="m,c2054775,325868,4046486,982861,6164326,977605,7073482,856719,7383520,925045,7993117,599177r,2537548l,3136725,,xe" fillcolor="#29511f" stroked="f" strokeweight="1pt">
                  <v:stroke joinstyle="miter"/>
                  <v:path arrowok="t" o:connecttype="custom" o:connectlocs="0,0;6164039,618643;7992745,379168;7992745,1984967;0,1984967;0,0" o:connectangles="0,0,0,0,0,0"/>
                </v:shape>
                <v:rect id="Rechteck 15" o:spid="_x0000_s1031" style="position:absolute;left:4872;top:102783;width:76301;height:8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sIA&#10;AADbAAAADwAAAGRycy9kb3ducmV2LnhtbERPS2sCMRC+F/ofwhS8FM3qUpGtUbRQ8NKDD8TjsJlu&#10;gpvJsom7a399UxB6m4/vOcv14GrRURusZwXTSQaCuPTacqXgdPwcL0CEiKyx9kwK7hRgvXp+WmKh&#10;fc976g6xEimEQ4EKTIxNIWUoDTkME98QJ+7btw5jgm0ldYt9Cne1nGXZXDq0nBoMNvRhqLwebk7B&#10;1z3Pd91rfu1PNq/sj7xsz8YrNXoZNu8gIg3xX/xw73Sa/wZ/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4H6wgAAANsAAAAPAAAAAAAAAAAAAAAAAJgCAABkcnMvZG93&#10;bnJldi54bWxQSwUGAAAAAAQABAD1AAAAhwMAAAAA&#10;" fillcolor="white [3212]" stroked="f" strokeweight="1pt"/>
                <w10:wrap anchorx="page" anchory="margin"/>
                <w10:anchorlock/>
              </v:group>
            </w:pict>
          </mc:Fallback>
        </mc:AlternateContent>
      </w:r>
      <w:r w:rsidR="00A03CF0" w:rsidRPr="005F1329">
        <w:rPr>
          <w:noProof/>
          <w:sz w:val="28"/>
          <w:szCs w:val="28"/>
          <w:lang w:val="es-DO" w:eastAsia="es-DO"/>
        </w:rPr>
        <mc:AlternateContent>
          <mc:Choice Requires="wps">
            <w:drawing>
              <wp:anchor distT="0" distB="0" distL="114300" distR="114300" simplePos="0" relativeHeight="251656192" behindDoc="1" locked="1" layoutInCell="1" allowOverlap="1" wp14:anchorId="1774287A" wp14:editId="452087E3">
                <wp:simplePos x="0" y="0"/>
                <wp:positionH relativeFrom="margin">
                  <wp:posOffset>16510</wp:posOffset>
                </wp:positionH>
                <wp:positionV relativeFrom="paragraph">
                  <wp:posOffset>-36195</wp:posOffset>
                </wp:positionV>
                <wp:extent cx="2851200" cy="1800000"/>
                <wp:effectExtent l="19050" t="19050" r="44450" b="29210"/>
                <wp:wrapTight wrapText="bothSides">
                  <wp:wrapPolygon edited="0">
                    <wp:start x="-144" y="-229"/>
                    <wp:lineTo x="-144" y="21722"/>
                    <wp:lineTo x="21792" y="21722"/>
                    <wp:lineTo x="21792" y="-229"/>
                    <wp:lineTo x="-144" y="-229"/>
                  </wp:wrapPolygon>
                </wp:wrapTight>
                <wp:docPr id="8" name="Textfeld 8"/>
                <wp:cNvGraphicFramePr/>
                <a:graphic xmlns:a="http://schemas.openxmlformats.org/drawingml/2006/main">
                  <a:graphicData uri="http://schemas.microsoft.com/office/word/2010/wordprocessingShape">
                    <wps:wsp>
                      <wps:cNvSpPr txBox="1"/>
                      <wps:spPr>
                        <a:xfrm>
                          <a:off x="0" y="0"/>
                          <a:ext cx="2851200" cy="1800000"/>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w="571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879A239" w14:textId="77777777" w:rsidR="00A03CF0" w:rsidRPr="00A03CF0" w:rsidRDefault="00A03CF0" w:rsidP="00A03CF0">
                            <w:pPr>
                              <w:rPr>
                                <w:color w:val="000000" w:themeColor="text1"/>
                                <w:sz w:val="44"/>
                                <w:lang w:val="en-Z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4287A" id="Textfeld 8" o:spid="_x0000_s1029" type="#_x0000_t202" style="position:absolute;left:0;text-align:left;margin-left:1.3pt;margin-top:-2.85pt;width:224.5pt;height:14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" strokecolor="#538135 [2409]" strokeweight="4.5pt">
                <v:fill r:id="rId7" o:title="" recolor="t" rotate="t" type="frame"/>
                <v:textbox>
                  <w:txbxContent>
                    <w:p w14:paraId="5879A239" w14:textId="77777777" w:rsidR="00A03CF0" w:rsidRPr="00A03CF0" w:rsidRDefault="00A03CF0" w:rsidP="00A03CF0">
                      <w:pPr>
                        <w:rPr>
                          <w:color w:val="000000" w:themeColor="text1"/>
                          <w:sz w:val="44"/>
                          <w:lang w:val="en-ZW"/>
                        </w:rPr>
                      </w:pPr>
                    </w:p>
                  </w:txbxContent>
                </v:textbox>
                <w10:wrap type="tight" anchorx="margin"/>
                <w10:anchorlock/>
              </v:shape>
            </w:pict>
          </mc:Fallback>
        </mc:AlternateContent>
      </w:r>
      <w:r w:rsidR="005D099C" w:rsidRPr="00583694">
        <w:rPr>
          <w:color w:val="000000" w:themeColor="text1"/>
          <w:sz w:val="28"/>
          <w:szCs w:val="28"/>
          <w:lang w:val="en-GB"/>
        </w:rPr>
        <w:t xml:space="preserve">The </w:t>
      </w:r>
      <w:r w:rsidR="00D006E9" w:rsidRPr="00583694">
        <w:rPr>
          <w:color w:val="000000" w:themeColor="text1"/>
          <w:sz w:val="28"/>
          <w:szCs w:val="28"/>
          <w:lang w:val="en-GB"/>
        </w:rPr>
        <w:t xml:space="preserve">amount </w:t>
      </w:r>
      <w:bookmarkStart w:id="1" w:name="_GoBack"/>
      <w:bookmarkEnd w:id="1"/>
      <w:r w:rsidR="00D006E9" w:rsidRPr="00583694">
        <w:rPr>
          <w:color w:val="000000" w:themeColor="text1"/>
          <w:sz w:val="28"/>
          <w:szCs w:val="28"/>
          <w:lang w:val="en-GB"/>
        </w:rPr>
        <w:t>of</w:t>
      </w:r>
      <w:r w:rsidR="00DD18E6" w:rsidRPr="00583694">
        <w:rPr>
          <w:color w:val="000000" w:themeColor="text1"/>
          <w:sz w:val="28"/>
          <w:szCs w:val="28"/>
          <w:lang w:val="en-GB"/>
        </w:rPr>
        <w:t xml:space="preserve"> consumed</w:t>
      </w:r>
      <w:r w:rsidR="00D006E9" w:rsidRPr="00583694">
        <w:rPr>
          <w:color w:val="000000" w:themeColor="text1"/>
          <w:sz w:val="28"/>
          <w:szCs w:val="28"/>
          <w:lang w:val="en-GB"/>
        </w:rPr>
        <w:t xml:space="preserve"> </w:t>
      </w:r>
      <w:r w:rsidR="005D099C" w:rsidRPr="00583694">
        <w:rPr>
          <w:color w:val="000000" w:themeColor="text1"/>
          <w:sz w:val="28"/>
          <w:szCs w:val="28"/>
          <w:lang w:val="en-GB"/>
        </w:rPr>
        <w:t xml:space="preserve">meat is directly related to </w:t>
      </w:r>
      <w:r w:rsidR="004A3882" w:rsidRPr="00583694">
        <w:rPr>
          <w:color w:val="000000" w:themeColor="text1"/>
          <w:sz w:val="28"/>
          <w:szCs w:val="28"/>
          <w:lang w:val="en-GB"/>
        </w:rPr>
        <w:t xml:space="preserve">the </w:t>
      </w:r>
      <w:r w:rsidR="0065463F" w:rsidRPr="00583694">
        <w:rPr>
          <w:color w:val="000000" w:themeColor="text1"/>
          <w:sz w:val="28"/>
          <w:szCs w:val="28"/>
          <w:lang w:val="en-GB"/>
        </w:rPr>
        <w:t>CO</w:t>
      </w:r>
      <w:r w:rsidR="0065463F" w:rsidRPr="00583694">
        <w:rPr>
          <w:color w:val="000000" w:themeColor="text1"/>
          <w:sz w:val="28"/>
          <w:szCs w:val="28"/>
          <w:vertAlign w:val="subscript"/>
          <w:lang w:val="en-GB"/>
        </w:rPr>
        <w:t>2</w:t>
      </w:r>
      <w:r w:rsidR="005D099C" w:rsidRPr="00583694">
        <w:rPr>
          <w:color w:val="000000" w:themeColor="text1"/>
          <w:sz w:val="28"/>
          <w:szCs w:val="28"/>
          <w:lang w:val="en-GB"/>
        </w:rPr>
        <w:t xml:space="preserve"> </w:t>
      </w:r>
      <w:r w:rsidR="00D006E9" w:rsidRPr="00583694">
        <w:rPr>
          <w:color w:val="000000" w:themeColor="text1"/>
          <w:sz w:val="28"/>
          <w:szCs w:val="28"/>
          <w:lang w:val="en-GB"/>
        </w:rPr>
        <w:t>footprint of a person</w:t>
      </w:r>
      <w:r w:rsidR="005D099C" w:rsidRPr="00583694">
        <w:rPr>
          <w:color w:val="000000" w:themeColor="text1"/>
          <w:sz w:val="28"/>
          <w:szCs w:val="28"/>
          <w:lang w:val="en-GB"/>
        </w:rPr>
        <w:t>. 20</w:t>
      </w:r>
      <w:r w:rsidR="0065463F" w:rsidRPr="00583694">
        <w:rPr>
          <w:color w:val="000000" w:themeColor="text1"/>
          <w:sz w:val="28"/>
          <w:szCs w:val="28"/>
          <w:lang w:val="en-GB"/>
        </w:rPr>
        <w:t xml:space="preserve"> </w:t>
      </w:r>
      <w:r w:rsidR="005D099C" w:rsidRPr="00583694">
        <w:rPr>
          <w:color w:val="000000" w:themeColor="text1"/>
          <w:sz w:val="28"/>
          <w:szCs w:val="28"/>
          <w:lang w:val="en-GB"/>
        </w:rPr>
        <w:t>% of global green gashouse emissions are</w:t>
      </w:r>
      <w:r w:rsidR="00EA46B0" w:rsidRPr="00583694">
        <w:rPr>
          <w:color w:val="000000" w:themeColor="text1"/>
          <w:sz w:val="28"/>
          <w:szCs w:val="28"/>
          <w:lang w:val="en-GB"/>
        </w:rPr>
        <w:t xml:space="preserve"> attributed to </w:t>
      </w:r>
      <w:r w:rsidR="00DD18E6" w:rsidRPr="00583694">
        <w:rPr>
          <w:color w:val="000000" w:themeColor="text1"/>
          <w:sz w:val="28"/>
          <w:szCs w:val="28"/>
          <w:lang w:val="en-GB"/>
        </w:rPr>
        <w:t xml:space="preserve">meat </w:t>
      </w:r>
      <w:r w:rsidR="00EA46B0" w:rsidRPr="00583694">
        <w:rPr>
          <w:color w:val="000000" w:themeColor="text1"/>
          <w:sz w:val="28"/>
          <w:szCs w:val="28"/>
          <w:lang w:val="en-GB"/>
        </w:rPr>
        <w:t xml:space="preserve">production </w:t>
      </w:r>
      <w:r w:rsidR="005D099C" w:rsidRPr="00583694">
        <w:rPr>
          <w:color w:val="000000" w:themeColor="text1"/>
          <w:sz w:val="28"/>
          <w:szCs w:val="28"/>
          <w:lang w:val="en-GB"/>
        </w:rPr>
        <w:t xml:space="preserve">– </w:t>
      </w:r>
      <w:r w:rsidR="00A03F16" w:rsidRPr="00583694">
        <w:rPr>
          <w:color w:val="000000" w:themeColor="text1"/>
          <w:sz w:val="28"/>
          <w:szCs w:val="28"/>
          <w:lang w:val="en-GB"/>
        </w:rPr>
        <w:t xml:space="preserve">mainly </w:t>
      </w:r>
      <w:r w:rsidR="005D099C" w:rsidRPr="00583694">
        <w:rPr>
          <w:color w:val="000000" w:themeColor="text1"/>
          <w:sz w:val="28"/>
          <w:szCs w:val="28"/>
          <w:lang w:val="en-GB"/>
        </w:rPr>
        <w:t xml:space="preserve">beef. </w:t>
      </w:r>
    </w:p>
    <w:p w14:paraId="5DB70745" w14:textId="66A77A56" w:rsidR="002B5FF1" w:rsidRPr="00583694" w:rsidRDefault="002B5FF1" w:rsidP="0034480F">
      <w:pPr>
        <w:spacing w:after="0" w:line="240" w:lineRule="auto"/>
        <w:jc w:val="both"/>
        <w:rPr>
          <w:color w:val="000000" w:themeColor="text1"/>
          <w:sz w:val="28"/>
          <w:szCs w:val="28"/>
          <w:lang w:val="en-GB"/>
        </w:rPr>
      </w:pPr>
    </w:p>
    <w:p w14:paraId="519ECD83" w14:textId="420D1C58" w:rsidR="005D099C" w:rsidRPr="00583694" w:rsidRDefault="00583694" w:rsidP="0034480F">
      <w:pPr>
        <w:spacing w:after="0" w:line="240" w:lineRule="auto"/>
        <w:jc w:val="both"/>
        <w:rPr>
          <w:color w:val="000000" w:themeColor="text1"/>
          <w:sz w:val="28"/>
          <w:szCs w:val="28"/>
          <w:lang w:val="en-GB"/>
        </w:rPr>
      </w:pPr>
      <w:r w:rsidRPr="005F1329">
        <w:rPr>
          <w:noProof/>
          <w:sz w:val="28"/>
          <w:szCs w:val="28"/>
          <w:lang w:val="es-DO" w:eastAsia="es-DO"/>
        </w:rPr>
        <mc:AlternateContent>
          <mc:Choice Requires="wps">
            <w:drawing>
              <wp:anchor distT="0" distB="0" distL="114300" distR="114300" simplePos="0" relativeHeight="251660288" behindDoc="1" locked="0" layoutInCell="1" allowOverlap="1" wp14:anchorId="16C8287A" wp14:editId="3135CF5D">
                <wp:simplePos x="0" y="0"/>
                <wp:positionH relativeFrom="column">
                  <wp:posOffset>-16510</wp:posOffset>
                </wp:positionH>
                <wp:positionV relativeFrom="paragraph">
                  <wp:posOffset>399415</wp:posOffset>
                </wp:positionV>
                <wp:extent cx="2914650" cy="161925"/>
                <wp:effectExtent l="0" t="0" r="0" b="9525"/>
                <wp:wrapTight wrapText="bothSides">
                  <wp:wrapPolygon edited="0">
                    <wp:start x="0" y="0"/>
                    <wp:lineTo x="0" y="20329"/>
                    <wp:lineTo x="21459" y="20329"/>
                    <wp:lineTo x="21459"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2914650" cy="161925"/>
                        </a:xfrm>
                        <a:prstGeom prst="rect">
                          <a:avLst/>
                        </a:prstGeom>
                        <a:solidFill>
                          <a:prstClr val="white"/>
                        </a:solidFill>
                        <a:ln>
                          <a:noFill/>
                        </a:ln>
                        <a:effectLst/>
                      </wps:spPr>
                      <wps:txbx>
                        <w:txbxContent>
                          <w:p w14:paraId="2AD2A341" w14:textId="77777777" w:rsidR="0079700D" w:rsidRPr="003A40EE" w:rsidRDefault="00623D41" w:rsidP="0079700D">
                            <w:pPr>
                              <w:pStyle w:val="Beschriftung"/>
                              <w:rPr>
                                <w:rFonts w:ascii="Palatino Linotype" w:hAnsi="Palatino Linotype"/>
                                <w:noProof/>
                                <w:sz w:val="22"/>
                                <w:lang w:val="en-ZW"/>
                              </w:rPr>
                            </w:pPr>
                            <w:r w:rsidRPr="003A40EE">
                              <w:rPr>
                                <w:sz w:val="22"/>
                                <w:lang w:val="en-ZW"/>
                              </w:rPr>
                              <w:t xml:space="preserve">Enjoy </w:t>
                            </w:r>
                            <w:r w:rsidR="002A72FA">
                              <w:rPr>
                                <w:sz w:val="22"/>
                                <w:lang w:val="en-ZW"/>
                              </w:rPr>
                              <w:t xml:space="preserve">delicious </w:t>
                            </w:r>
                            <w:r w:rsidRPr="003A40EE">
                              <w:rPr>
                                <w:sz w:val="22"/>
                                <w:lang w:val="en-ZW"/>
                              </w:rPr>
                              <w:t>vegetarian food</w:t>
                            </w:r>
                            <w:r w:rsidR="002A72FA">
                              <w:rPr>
                                <w:sz w:val="22"/>
                                <w:lang w:val="en-ZW"/>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8287A" id="_x0000_t202" coordsize="21600,21600" o:spt="202" path="m,l,21600r21600,l21600,xe">
                <v:stroke joinstyle="miter"/>
                <v:path gradientshapeok="t" o:connecttype="rect"/>
              </v:shapetype>
              <v:shape id="Textfeld 6" o:spid="_x0000_s1030" type="#_x0000_t202" style="position:absolute;left:0;text-align:left;margin-left:-1.3pt;margin-top:31.45pt;width:229.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" stroked="f">
                <v:textbox inset="0,0,0,0">
                  <w:txbxContent>
                    <w:p w14:paraId="2AD2A341" w14:textId="77777777" w:rsidR="0079700D" w:rsidRPr="003A40EE" w:rsidRDefault="00623D41" w:rsidP="0079700D">
                      <w:pPr>
                        <w:pStyle w:val="Beschriftung"/>
                        <w:rPr>
                          <w:rFonts w:ascii="Palatino Linotype" w:hAnsi="Palatino Linotype"/>
                          <w:noProof/>
                          <w:sz w:val="22"/>
                          <w:lang w:val="en-ZW"/>
                        </w:rPr>
                      </w:pPr>
                      <w:r w:rsidRPr="003A40EE">
                        <w:rPr>
                          <w:sz w:val="22"/>
                          <w:lang w:val="en-ZW"/>
                        </w:rPr>
                        <w:t xml:space="preserve">Enjoy </w:t>
                      </w:r>
                      <w:r w:rsidR="002A72FA">
                        <w:rPr>
                          <w:sz w:val="22"/>
                          <w:lang w:val="en-ZW"/>
                        </w:rPr>
                        <w:t xml:space="preserve">delicious </w:t>
                      </w:r>
                      <w:r w:rsidRPr="003A40EE">
                        <w:rPr>
                          <w:sz w:val="22"/>
                          <w:lang w:val="en-ZW"/>
                        </w:rPr>
                        <w:t>vegetarian food</w:t>
                      </w:r>
                      <w:r w:rsidR="002A72FA">
                        <w:rPr>
                          <w:sz w:val="22"/>
                          <w:lang w:val="en-ZW"/>
                        </w:rPr>
                        <w:t>!</w:t>
                      </w:r>
                    </w:p>
                  </w:txbxContent>
                </v:textbox>
                <w10:wrap type="tight"/>
              </v:shape>
            </w:pict>
          </mc:Fallback>
        </mc:AlternateContent>
      </w:r>
      <w:r w:rsidR="005D099C" w:rsidRPr="00583694">
        <w:rPr>
          <w:color w:val="000000" w:themeColor="text1"/>
          <w:sz w:val="28"/>
          <w:szCs w:val="28"/>
          <w:lang w:val="en-GB"/>
        </w:rPr>
        <w:t xml:space="preserve">Beef has the highest </w:t>
      </w:r>
      <w:r w:rsidR="0065463F" w:rsidRPr="00583694">
        <w:rPr>
          <w:color w:val="000000" w:themeColor="text1"/>
          <w:sz w:val="28"/>
          <w:szCs w:val="28"/>
          <w:lang w:val="en-GB"/>
        </w:rPr>
        <w:t>CO</w:t>
      </w:r>
      <w:r w:rsidR="0065463F" w:rsidRPr="00583694">
        <w:rPr>
          <w:color w:val="000000" w:themeColor="text1"/>
          <w:sz w:val="28"/>
          <w:szCs w:val="28"/>
          <w:vertAlign w:val="subscript"/>
          <w:lang w:val="en-GB"/>
        </w:rPr>
        <w:t>2</w:t>
      </w:r>
      <w:r w:rsidR="005D099C" w:rsidRPr="00583694">
        <w:rPr>
          <w:color w:val="000000" w:themeColor="text1"/>
          <w:sz w:val="28"/>
          <w:szCs w:val="28"/>
          <w:lang w:val="en-GB"/>
        </w:rPr>
        <w:t xml:space="preserve">-footprint with </w:t>
      </w:r>
      <w:r w:rsidR="00985D02" w:rsidRPr="00583694">
        <w:rPr>
          <w:color w:val="000000" w:themeColor="text1"/>
          <w:sz w:val="28"/>
          <w:szCs w:val="28"/>
          <w:lang w:val="en-GB"/>
        </w:rPr>
        <w:t>15</w:t>
      </w:r>
      <w:r w:rsidR="00A03F16" w:rsidRPr="00583694">
        <w:rPr>
          <w:color w:val="000000" w:themeColor="text1"/>
          <w:sz w:val="28"/>
          <w:szCs w:val="28"/>
          <w:lang w:val="en-GB"/>
        </w:rPr>
        <w:t xml:space="preserve"> kg </w:t>
      </w:r>
      <w:r w:rsidR="0065463F" w:rsidRPr="00583694">
        <w:rPr>
          <w:color w:val="000000" w:themeColor="text1"/>
          <w:sz w:val="28"/>
          <w:szCs w:val="28"/>
          <w:lang w:val="en-GB"/>
        </w:rPr>
        <w:t>CO</w:t>
      </w:r>
      <w:r w:rsidR="0065463F" w:rsidRPr="00583694">
        <w:rPr>
          <w:color w:val="000000" w:themeColor="text1"/>
          <w:sz w:val="28"/>
          <w:szCs w:val="28"/>
          <w:vertAlign w:val="subscript"/>
          <w:lang w:val="en-GB"/>
        </w:rPr>
        <w:t>2</w:t>
      </w:r>
      <w:r w:rsidR="0065463F" w:rsidRPr="00583694">
        <w:rPr>
          <w:color w:val="000000" w:themeColor="text1"/>
          <w:sz w:val="28"/>
          <w:szCs w:val="28"/>
          <w:lang w:val="en-GB"/>
        </w:rPr>
        <w:t xml:space="preserve"> </w:t>
      </w:r>
      <w:r w:rsidR="00D006E9" w:rsidRPr="00583694">
        <w:rPr>
          <w:color w:val="000000" w:themeColor="text1"/>
          <w:sz w:val="28"/>
          <w:szCs w:val="28"/>
          <w:lang w:val="en-GB"/>
        </w:rPr>
        <w:t xml:space="preserve">emissions </w:t>
      </w:r>
      <w:r w:rsidR="00A03F16" w:rsidRPr="00583694">
        <w:rPr>
          <w:color w:val="000000" w:themeColor="text1"/>
          <w:sz w:val="28"/>
          <w:szCs w:val="28"/>
          <w:lang w:val="en-GB"/>
        </w:rPr>
        <w:t>per kg of me</w:t>
      </w:r>
      <w:r w:rsidR="005F1329">
        <w:rPr>
          <w:color w:val="000000" w:themeColor="text1"/>
          <w:sz w:val="28"/>
          <w:szCs w:val="28"/>
          <w:lang w:val="en-GB"/>
        </w:rPr>
        <w:t>a</w:t>
      </w:r>
      <w:r w:rsidR="00A03F16" w:rsidRPr="00583694">
        <w:rPr>
          <w:color w:val="000000" w:themeColor="text1"/>
          <w:sz w:val="28"/>
          <w:szCs w:val="28"/>
          <w:lang w:val="en-GB"/>
        </w:rPr>
        <w:t xml:space="preserve">t. </w:t>
      </w:r>
      <w:r w:rsidR="00D006E9" w:rsidRPr="00583694">
        <w:rPr>
          <w:color w:val="000000" w:themeColor="text1"/>
          <w:sz w:val="28"/>
          <w:szCs w:val="28"/>
          <w:lang w:val="en-GB"/>
        </w:rPr>
        <w:t xml:space="preserve">This is </w:t>
      </w:r>
      <w:r w:rsidR="005F1329">
        <w:rPr>
          <w:color w:val="000000" w:themeColor="text1"/>
          <w:sz w:val="28"/>
          <w:szCs w:val="28"/>
          <w:lang w:val="en-GB"/>
        </w:rPr>
        <w:t xml:space="preserve">partly </w:t>
      </w:r>
      <w:r w:rsidR="00D006E9" w:rsidRPr="00583694">
        <w:rPr>
          <w:color w:val="000000" w:themeColor="text1"/>
          <w:sz w:val="28"/>
          <w:szCs w:val="28"/>
          <w:lang w:val="en-GB"/>
        </w:rPr>
        <w:t xml:space="preserve">due to </w:t>
      </w:r>
      <w:r w:rsidR="002B5FF1" w:rsidRPr="00583694">
        <w:rPr>
          <w:color w:val="000000" w:themeColor="text1"/>
          <w:sz w:val="28"/>
          <w:szCs w:val="28"/>
          <w:lang w:val="en-GB"/>
        </w:rPr>
        <w:t>methan</w:t>
      </w:r>
      <w:r w:rsidR="0065463F" w:rsidRPr="00583694">
        <w:rPr>
          <w:color w:val="000000" w:themeColor="text1"/>
          <w:sz w:val="28"/>
          <w:szCs w:val="28"/>
          <w:lang w:val="en-GB"/>
        </w:rPr>
        <w:t>e</w:t>
      </w:r>
      <w:r w:rsidR="002B5FF1" w:rsidRPr="00583694">
        <w:rPr>
          <w:color w:val="000000" w:themeColor="text1"/>
          <w:sz w:val="28"/>
          <w:szCs w:val="28"/>
          <w:lang w:val="en-GB"/>
        </w:rPr>
        <w:t xml:space="preserve"> emissions of ruminants, but also </w:t>
      </w:r>
      <w:r w:rsidR="005F1329">
        <w:rPr>
          <w:color w:val="000000" w:themeColor="text1"/>
          <w:sz w:val="28"/>
          <w:szCs w:val="28"/>
          <w:lang w:val="en-GB"/>
        </w:rPr>
        <w:t xml:space="preserve">related </w:t>
      </w:r>
      <w:r w:rsidR="002B5FF1" w:rsidRPr="00583694">
        <w:rPr>
          <w:color w:val="000000" w:themeColor="text1"/>
          <w:sz w:val="28"/>
          <w:szCs w:val="28"/>
          <w:lang w:val="en-GB"/>
        </w:rPr>
        <w:t xml:space="preserve">to the weak </w:t>
      </w:r>
      <w:r w:rsidR="00DD18E6" w:rsidRPr="00583694">
        <w:rPr>
          <w:color w:val="000000" w:themeColor="text1"/>
          <w:sz w:val="28"/>
          <w:szCs w:val="28"/>
          <w:lang w:val="en-GB"/>
        </w:rPr>
        <w:t xml:space="preserve">(feed conversion ratio) </w:t>
      </w:r>
      <w:r w:rsidR="002B5FF1" w:rsidRPr="00583694">
        <w:rPr>
          <w:color w:val="000000" w:themeColor="text1"/>
          <w:sz w:val="28"/>
          <w:szCs w:val="28"/>
          <w:lang w:val="en-GB"/>
        </w:rPr>
        <w:t xml:space="preserve">proportion of food intake to meat production. </w:t>
      </w:r>
      <w:r w:rsidR="00A03F16" w:rsidRPr="00583694">
        <w:rPr>
          <w:color w:val="000000" w:themeColor="text1"/>
          <w:sz w:val="28"/>
          <w:szCs w:val="28"/>
          <w:lang w:val="en-GB"/>
        </w:rPr>
        <w:t>Pork and chicken account</w:t>
      </w:r>
      <w:r w:rsidR="00AA66ED" w:rsidRPr="00583694">
        <w:rPr>
          <w:color w:val="000000" w:themeColor="text1"/>
          <w:sz w:val="28"/>
          <w:szCs w:val="28"/>
          <w:lang w:val="en-GB"/>
        </w:rPr>
        <w:t xml:space="preserve"> for</w:t>
      </w:r>
      <w:r w:rsidR="00A03F16" w:rsidRPr="00583694">
        <w:rPr>
          <w:color w:val="000000" w:themeColor="text1"/>
          <w:sz w:val="28"/>
          <w:szCs w:val="28"/>
          <w:lang w:val="en-GB"/>
        </w:rPr>
        <w:t xml:space="preserve"> </w:t>
      </w:r>
      <w:r w:rsidR="00AA66ED" w:rsidRPr="00583694">
        <w:rPr>
          <w:color w:val="000000" w:themeColor="text1"/>
          <w:sz w:val="28"/>
          <w:szCs w:val="28"/>
          <w:lang w:val="en-GB"/>
        </w:rPr>
        <w:t>only 1/4</w:t>
      </w:r>
      <w:r w:rsidR="00A03F16" w:rsidRPr="00583694">
        <w:rPr>
          <w:color w:val="000000" w:themeColor="text1"/>
          <w:sz w:val="28"/>
          <w:szCs w:val="28"/>
          <w:lang w:val="en-GB"/>
        </w:rPr>
        <w:t xml:space="preserve"> </w:t>
      </w:r>
      <w:r w:rsidR="00DD18E6" w:rsidRPr="00583694">
        <w:rPr>
          <w:color w:val="000000" w:themeColor="text1"/>
          <w:sz w:val="28"/>
          <w:szCs w:val="28"/>
          <w:lang w:val="en-GB"/>
        </w:rPr>
        <w:t xml:space="preserve">and </w:t>
      </w:r>
      <w:r w:rsidR="00A03F16" w:rsidRPr="00583694">
        <w:rPr>
          <w:color w:val="000000" w:themeColor="text1"/>
          <w:sz w:val="28"/>
          <w:szCs w:val="28"/>
          <w:lang w:val="en-GB"/>
        </w:rPr>
        <w:t xml:space="preserve">1/5 of </w:t>
      </w:r>
      <w:r w:rsidR="0065463F" w:rsidRPr="00583694">
        <w:rPr>
          <w:color w:val="000000" w:themeColor="text1"/>
          <w:sz w:val="28"/>
          <w:szCs w:val="28"/>
          <w:lang w:val="en-GB"/>
        </w:rPr>
        <w:t>CO</w:t>
      </w:r>
      <w:r w:rsidR="0065463F" w:rsidRPr="00583694">
        <w:rPr>
          <w:color w:val="000000" w:themeColor="text1"/>
          <w:sz w:val="28"/>
          <w:szCs w:val="28"/>
          <w:vertAlign w:val="subscript"/>
          <w:lang w:val="en-GB"/>
        </w:rPr>
        <w:t>2</w:t>
      </w:r>
      <w:r w:rsidR="00A03F16" w:rsidRPr="00583694">
        <w:rPr>
          <w:color w:val="000000" w:themeColor="text1"/>
          <w:sz w:val="28"/>
          <w:szCs w:val="28"/>
          <w:lang w:val="en-GB"/>
        </w:rPr>
        <w:t xml:space="preserve"> footprint </w:t>
      </w:r>
      <w:r w:rsidR="00DD18E6" w:rsidRPr="00583694">
        <w:rPr>
          <w:color w:val="000000" w:themeColor="text1"/>
          <w:sz w:val="28"/>
          <w:szCs w:val="28"/>
          <w:lang w:val="en-GB"/>
        </w:rPr>
        <w:t xml:space="preserve">resp., </w:t>
      </w:r>
      <w:r w:rsidR="00A03F16" w:rsidRPr="00583694">
        <w:rPr>
          <w:color w:val="000000" w:themeColor="text1"/>
          <w:sz w:val="28"/>
          <w:szCs w:val="28"/>
          <w:lang w:val="en-GB"/>
        </w:rPr>
        <w:t>compared to beef.</w:t>
      </w:r>
    </w:p>
    <w:p w14:paraId="543F0690" w14:textId="2158C6CF" w:rsidR="0070538C" w:rsidRPr="00583694" w:rsidRDefault="0070538C" w:rsidP="0034480F">
      <w:pPr>
        <w:spacing w:after="0" w:line="240" w:lineRule="auto"/>
        <w:jc w:val="both"/>
        <w:rPr>
          <w:color w:val="000000" w:themeColor="text1"/>
          <w:sz w:val="28"/>
          <w:szCs w:val="28"/>
          <w:lang w:val="en-GB"/>
        </w:rPr>
      </w:pPr>
    </w:p>
    <w:p w14:paraId="252CD9C0" w14:textId="77777777" w:rsidR="0034480F" w:rsidRPr="00583694" w:rsidRDefault="0065463F" w:rsidP="0034480F">
      <w:pPr>
        <w:pStyle w:val="Listenabsatz"/>
        <w:numPr>
          <w:ilvl w:val="0"/>
          <w:numId w:val="2"/>
        </w:numPr>
        <w:spacing w:after="0" w:line="240" w:lineRule="auto"/>
        <w:ind w:left="714" w:hanging="357"/>
        <w:contextualSpacing w:val="0"/>
        <w:jc w:val="both"/>
        <w:rPr>
          <w:color w:val="000000" w:themeColor="text1"/>
          <w:sz w:val="28"/>
          <w:szCs w:val="28"/>
          <w:lang w:val="en-GB"/>
        </w:rPr>
      </w:pPr>
      <w:r w:rsidRPr="00583694">
        <w:rPr>
          <w:color w:val="000000" w:themeColor="text1"/>
          <w:sz w:val="28"/>
          <w:szCs w:val="28"/>
          <w:lang w:val="en-GB"/>
        </w:rPr>
        <w:t>CO</w:t>
      </w:r>
      <w:r w:rsidRPr="00583694">
        <w:rPr>
          <w:color w:val="000000" w:themeColor="text1"/>
          <w:sz w:val="28"/>
          <w:szCs w:val="28"/>
          <w:vertAlign w:val="subscript"/>
          <w:lang w:val="en-GB"/>
        </w:rPr>
        <w:t>2</w:t>
      </w:r>
      <w:r w:rsidR="00D006E9" w:rsidRPr="00583694">
        <w:rPr>
          <w:color w:val="000000" w:themeColor="text1"/>
          <w:sz w:val="28"/>
          <w:szCs w:val="28"/>
          <w:lang w:val="en-GB"/>
        </w:rPr>
        <w:t xml:space="preserve"> footprint of one person: </w:t>
      </w:r>
    </w:p>
    <w:p w14:paraId="59D39FC8" w14:textId="5B471EF7" w:rsidR="0034480F" w:rsidRPr="00583694" w:rsidRDefault="007422C2" w:rsidP="0034480F">
      <w:pPr>
        <w:pStyle w:val="Listenabsatz"/>
        <w:spacing w:after="0" w:line="240" w:lineRule="auto"/>
        <w:ind w:left="714"/>
        <w:contextualSpacing w:val="0"/>
        <w:jc w:val="both"/>
        <w:rPr>
          <w:color w:val="000000" w:themeColor="text1"/>
          <w:sz w:val="28"/>
          <w:szCs w:val="28"/>
          <w:lang w:val="en-GB"/>
        </w:rPr>
      </w:pPr>
      <w:r w:rsidRPr="00583694">
        <w:rPr>
          <w:color w:val="000000" w:themeColor="text1"/>
          <w:sz w:val="28"/>
          <w:szCs w:val="28"/>
          <w:lang w:val="en-GB"/>
        </w:rPr>
        <w:t xml:space="preserve">- </w:t>
      </w:r>
      <w:r w:rsidR="00D006E9" w:rsidRPr="00583694">
        <w:rPr>
          <w:color w:val="000000" w:themeColor="text1"/>
          <w:sz w:val="28"/>
          <w:szCs w:val="28"/>
          <w:lang w:val="en-GB"/>
        </w:rPr>
        <w:t>M</w:t>
      </w:r>
      <w:r w:rsidR="00AA66ED" w:rsidRPr="00583694">
        <w:rPr>
          <w:color w:val="000000" w:themeColor="text1"/>
          <w:sz w:val="28"/>
          <w:szCs w:val="28"/>
          <w:lang w:val="en-GB"/>
        </w:rPr>
        <w:t>eat based diet 6</w:t>
      </w:r>
      <w:r w:rsidR="00DD18E6" w:rsidRPr="00583694">
        <w:rPr>
          <w:color w:val="000000" w:themeColor="text1"/>
          <w:sz w:val="28"/>
          <w:szCs w:val="28"/>
          <w:lang w:val="en-GB"/>
        </w:rPr>
        <w:t>,</w:t>
      </w:r>
      <w:r w:rsidR="00AA66ED" w:rsidRPr="00583694">
        <w:rPr>
          <w:color w:val="000000" w:themeColor="text1"/>
          <w:sz w:val="28"/>
          <w:szCs w:val="28"/>
          <w:lang w:val="en-GB"/>
        </w:rPr>
        <w:t>7</w:t>
      </w:r>
      <w:r w:rsidRPr="00583694">
        <w:rPr>
          <w:color w:val="000000" w:themeColor="text1"/>
          <w:sz w:val="28"/>
          <w:szCs w:val="28"/>
          <w:lang w:val="en-GB"/>
        </w:rPr>
        <w:t xml:space="preserve">00 kg of </w:t>
      </w:r>
      <w:r w:rsidR="0065463F" w:rsidRPr="00583694">
        <w:rPr>
          <w:color w:val="000000" w:themeColor="text1"/>
          <w:sz w:val="28"/>
          <w:szCs w:val="28"/>
          <w:lang w:val="en-GB"/>
        </w:rPr>
        <w:t>CO</w:t>
      </w:r>
      <w:r w:rsidR="0065463F" w:rsidRPr="00583694">
        <w:rPr>
          <w:color w:val="000000" w:themeColor="text1"/>
          <w:sz w:val="28"/>
          <w:szCs w:val="28"/>
          <w:vertAlign w:val="subscript"/>
          <w:lang w:val="en-GB"/>
        </w:rPr>
        <w:t>2</w:t>
      </w:r>
      <w:r w:rsidRPr="00583694">
        <w:rPr>
          <w:color w:val="000000" w:themeColor="text1"/>
          <w:sz w:val="28"/>
          <w:szCs w:val="28"/>
          <w:lang w:val="en-GB"/>
        </w:rPr>
        <w:t xml:space="preserve"> per year</w:t>
      </w:r>
    </w:p>
    <w:p w14:paraId="10EB9257" w14:textId="3939DCC0" w:rsidR="00D006E9" w:rsidRPr="00583694" w:rsidRDefault="007422C2" w:rsidP="0034480F">
      <w:pPr>
        <w:pStyle w:val="Listenabsatz"/>
        <w:spacing w:after="120" w:line="240" w:lineRule="auto"/>
        <w:ind w:left="714"/>
        <w:contextualSpacing w:val="0"/>
        <w:jc w:val="both"/>
        <w:rPr>
          <w:color w:val="000000" w:themeColor="text1"/>
          <w:sz w:val="28"/>
          <w:szCs w:val="28"/>
          <w:lang w:val="en-GB"/>
        </w:rPr>
      </w:pPr>
      <w:r w:rsidRPr="00583694">
        <w:rPr>
          <w:color w:val="000000" w:themeColor="text1"/>
          <w:sz w:val="28"/>
          <w:szCs w:val="28"/>
          <w:lang w:val="en-GB"/>
        </w:rPr>
        <w:t xml:space="preserve">- </w:t>
      </w:r>
      <w:r w:rsidR="00D006E9" w:rsidRPr="00583694">
        <w:rPr>
          <w:color w:val="000000" w:themeColor="text1"/>
          <w:sz w:val="28"/>
          <w:szCs w:val="28"/>
          <w:lang w:val="en-GB"/>
        </w:rPr>
        <w:t xml:space="preserve">Vegetarian diet 190 kg of </w:t>
      </w:r>
      <w:r w:rsidR="0065463F" w:rsidRPr="00583694">
        <w:rPr>
          <w:color w:val="000000" w:themeColor="text1"/>
          <w:sz w:val="28"/>
          <w:szCs w:val="28"/>
          <w:lang w:val="en-GB"/>
        </w:rPr>
        <w:t>CO</w:t>
      </w:r>
      <w:r w:rsidR="0065463F" w:rsidRPr="00583694">
        <w:rPr>
          <w:color w:val="000000" w:themeColor="text1"/>
          <w:sz w:val="28"/>
          <w:szCs w:val="28"/>
          <w:vertAlign w:val="subscript"/>
          <w:lang w:val="en-GB"/>
        </w:rPr>
        <w:t>2</w:t>
      </w:r>
      <w:r w:rsidR="00D006E9" w:rsidRPr="00583694">
        <w:rPr>
          <w:color w:val="000000" w:themeColor="text1"/>
          <w:sz w:val="28"/>
          <w:szCs w:val="28"/>
          <w:lang w:val="en-GB"/>
        </w:rPr>
        <w:t xml:space="preserve"> per year</w:t>
      </w:r>
    </w:p>
    <w:p w14:paraId="3859C6C8" w14:textId="71F91EF9" w:rsidR="00D006E9" w:rsidRPr="00583694" w:rsidRDefault="00D006E9" w:rsidP="0034480F">
      <w:pPr>
        <w:pStyle w:val="Listenabsatz"/>
        <w:numPr>
          <w:ilvl w:val="0"/>
          <w:numId w:val="2"/>
        </w:numPr>
        <w:spacing w:after="0" w:line="240" w:lineRule="auto"/>
        <w:jc w:val="both"/>
        <w:rPr>
          <w:color w:val="000000" w:themeColor="text1"/>
          <w:sz w:val="28"/>
          <w:szCs w:val="28"/>
          <w:lang w:val="en-GB"/>
        </w:rPr>
      </w:pPr>
      <w:r w:rsidRPr="00583694">
        <w:rPr>
          <w:color w:val="000000" w:themeColor="text1"/>
          <w:sz w:val="28"/>
          <w:szCs w:val="28"/>
          <w:lang w:val="en-GB"/>
        </w:rPr>
        <w:t xml:space="preserve">Vegetarian food is not only Schnitzel, fries and salad without Schnitzel. </w:t>
      </w:r>
      <w:r w:rsidR="006E67FC" w:rsidRPr="00583694">
        <w:rPr>
          <w:color w:val="000000" w:themeColor="text1"/>
          <w:sz w:val="28"/>
          <w:szCs w:val="28"/>
          <w:lang w:val="en-GB"/>
        </w:rPr>
        <w:t xml:space="preserve">Nowadays </w:t>
      </w:r>
      <w:r w:rsidR="005D099C" w:rsidRPr="00583694">
        <w:rPr>
          <w:color w:val="000000" w:themeColor="text1"/>
          <w:sz w:val="28"/>
          <w:szCs w:val="28"/>
          <w:lang w:val="en-GB"/>
        </w:rPr>
        <w:t>canteens offer salad and vegetarian dishes</w:t>
      </w:r>
      <w:r w:rsidR="00E251F8" w:rsidRPr="00583694">
        <w:rPr>
          <w:color w:val="000000" w:themeColor="text1"/>
          <w:sz w:val="28"/>
          <w:szCs w:val="28"/>
          <w:lang w:val="en-GB"/>
        </w:rPr>
        <w:t xml:space="preserve">, </w:t>
      </w:r>
      <w:r w:rsidRPr="00583694">
        <w:rPr>
          <w:color w:val="000000" w:themeColor="text1"/>
          <w:sz w:val="28"/>
          <w:szCs w:val="28"/>
          <w:lang w:val="en-GB"/>
        </w:rPr>
        <w:t>hot</w:t>
      </w:r>
      <w:r w:rsidR="00E251F8" w:rsidRPr="00583694">
        <w:rPr>
          <w:color w:val="000000" w:themeColor="text1"/>
          <w:sz w:val="28"/>
          <w:szCs w:val="28"/>
          <w:lang w:val="en-GB"/>
        </w:rPr>
        <w:t xml:space="preserve">pot-days, soups and many other </w:t>
      </w:r>
      <w:r w:rsidRPr="00583694">
        <w:rPr>
          <w:color w:val="000000" w:themeColor="text1"/>
          <w:sz w:val="28"/>
          <w:szCs w:val="28"/>
          <w:lang w:val="en-GB"/>
        </w:rPr>
        <w:t xml:space="preserve">scrumptious </w:t>
      </w:r>
      <w:r w:rsidR="00E251F8" w:rsidRPr="00583694">
        <w:rPr>
          <w:color w:val="000000" w:themeColor="text1"/>
          <w:sz w:val="28"/>
          <w:szCs w:val="28"/>
          <w:lang w:val="en-GB"/>
        </w:rPr>
        <w:t xml:space="preserve">alternatives to a meat based diet. </w:t>
      </w:r>
    </w:p>
    <w:p w14:paraId="14DDB5CD" w14:textId="12322940" w:rsidR="00361493" w:rsidRPr="00A03F16" w:rsidRDefault="00361493" w:rsidP="0034480F">
      <w:pPr>
        <w:tabs>
          <w:tab w:val="left" w:pos="5592"/>
        </w:tabs>
        <w:spacing w:after="0" w:line="240" w:lineRule="auto"/>
        <w:jc w:val="both"/>
        <w:rPr>
          <w:color w:val="000000" w:themeColor="text1"/>
          <w:sz w:val="28"/>
          <w:szCs w:val="28"/>
          <w:lang w:val="en-GB"/>
        </w:rPr>
      </w:pPr>
      <w:r w:rsidRPr="00A03F16">
        <w:rPr>
          <w:color w:val="000000" w:themeColor="text1"/>
          <w:sz w:val="28"/>
          <w:szCs w:val="28"/>
          <w:lang w:val="en-GB"/>
        </w:rPr>
        <w:tab/>
      </w:r>
    </w:p>
    <w:p w14:paraId="18944634" w14:textId="2F998CE0" w:rsidR="0079700D" w:rsidRPr="00AA66ED" w:rsidRDefault="00D82EE2" w:rsidP="0034480F">
      <w:pPr>
        <w:spacing w:after="0" w:line="240" w:lineRule="auto"/>
        <w:jc w:val="both"/>
        <w:rPr>
          <w:b/>
          <w:i/>
          <w:color w:val="FF0000"/>
          <w:sz w:val="28"/>
          <w:szCs w:val="28"/>
          <w:lang w:val="en-ZW"/>
        </w:rPr>
      </w:pPr>
      <w:r>
        <w:rPr>
          <w:b/>
          <w:i/>
          <w:color w:val="FF0000"/>
          <w:sz w:val="28"/>
          <w:szCs w:val="28"/>
          <w:lang w:val="en-ZW"/>
        </w:rPr>
        <w:br/>
      </w:r>
      <w:r w:rsidR="005D099C" w:rsidRPr="00AA66ED">
        <w:rPr>
          <w:b/>
          <w:i/>
          <w:color w:val="FF0000"/>
          <w:sz w:val="28"/>
          <w:szCs w:val="28"/>
          <w:lang w:val="en-ZW"/>
        </w:rPr>
        <w:t>Tip:</w:t>
      </w:r>
      <w:r w:rsidR="00E251F8" w:rsidRPr="00AA66ED">
        <w:rPr>
          <w:b/>
          <w:i/>
          <w:color w:val="FF0000"/>
          <w:sz w:val="28"/>
          <w:szCs w:val="28"/>
          <w:lang w:val="en-ZW"/>
        </w:rPr>
        <w:t xml:space="preserve"> </w:t>
      </w:r>
      <w:r w:rsidR="002B5FF1" w:rsidRPr="00AA66ED">
        <w:rPr>
          <w:b/>
          <w:i/>
          <w:color w:val="FF0000"/>
          <w:sz w:val="28"/>
          <w:szCs w:val="28"/>
          <w:lang w:val="en-ZW"/>
        </w:rPr>
        <w:t xml:space="preserve">Traditional regional or national dishes often do not include meat. </w:t>
      </w:r>
      <w:r w:rsidR="004B49A3" w:rsidRPr="00AA66ED">
        <w:rPr>
          <w:b/>
          <w:i/>
          <w:color w:val="FF0000"/>
          <w:sz w:val="28"/>
          <w:szCs w:val="28"/>
          <w:lang w:val="en-ZW"/>
        </w:rPr>
        <w:t xml:space="preserve">So it pays off to be EU-patriotic. </w:t>
      </w:r>
      <w:r w:rsidR="002B5FF1" w:rsidRPr="00AA66ED">
        <w:rPr>
          <w:b/>
          <w:i/>
          <w:color w:val="FF0000"/>
          <w:sz w:val="28"/>
          <w:szCs w:val="28"/>
          <w:lang w:val="en-ZW"/>
        </w:rPr>
        <w:t xml:space="preserve"> </w:t>
      </w:r>
      <w:r w:rsidR="00550DAA" w:rsidRPr="00AA66ED">
        <w:rPr>
          <w:b/>
          <w:i/>
          <w:color w:val="FF0000"/>
          <w:sz w:val="28"/>
          <w:szCs w:val="28"/>
          <w:lang w:val="en-ZW"/>
        </w:rPr>
        <w:t xml:space="preserve"> </w:t>
      </w:r>
    </w:p>
    <w:p w14:paraId="0B55EC5F" w14:textId="30BE3682" w:rsidR="00C41B81" w:rsidRPr="008F0F78" w:rsidRDefault="0034480F" w:rsidP="004C30FF">
      <w:pPr>
        <w:rPr>
          <w:lang w:val="en-ZW"/>
        </w:rPr>
      </w:pPr>
      <w:r>
        <w:rPr>
          <w:rFonts w:ascii="Times New Roman" w:hAnsi="Times New Roman" w:cs="Times New Roman"/>
          <w:noProof/>
          <w:sz w:val="24"/>
          <w:szCs w:val="24"/>
          <w:lang w:val="es-DO" w:eastAsia="es-DO"/>
        </w:rPr>
        <mc:AlternateContent>
          <mc:Choice Requires="wpg">
            <w:drawing>
              <wp:anchor distT="0" distB="0" distL="114300" distR="114300" simplePos="0" relativeHeight="251676672" behindDoc="0" locked="0" layoutInCell="1" allowOverlap="1" wp14:anchorId="633E6624" wp14:editId="3AC0E9D9">
                <wp:simplePos x="0" y="0"/>
                <wp:positionH relativeFrom="page">
                  <wp:posOffset>171450</wp:posOffset>
                </wp:positionH>
                <wp:positionV relativeFrom="paragraph">
                  <wp:posOffset>2058670</wp:posOffset>
                </wp:positionV>
                <wp:extent cx="7134860" cy="609600"/>
                <wp:effectExtent l="0" t="0" r="8890" b="0"/>
                <wp:wrapNone/>
                <wp:docPr id="7" name="Gruppieren 7"/>
                <wp:cNvGraphicFramePr/>
                <a:graphic xmlns:a="http://schemas.openxmlformats.org/drawingml/2006/main">
                  <a:graphicData uri="http://schemas.microsoft.com/office/word/2010/wordprocessingGroup">
                    <wpg:wgp>
                      <wpg:cNvGrpSpPr/>
                      <wpg:grpSpPr>
                        <a:xfrm>
                          <a:off x="0" y="0"/>
                          <a:ext cx="7134860" cy="609600"/>
                          <a:chOff x="0" y="0"/>
                          <a:chExt cx="7135058" cy="609600"/>
                        </a:xfrm>
                        <a:solidFill>
                          <a:schemeClr val="bg1"/>
                        </a:solidFill>
                      </wpg:grpSpPr>
                      <wps:wsp>
                        <wps:cNvPr id="27" name="Textfeld 21"/>
                        <wps:cNvSpPr txBox="1"/>
                        <wps:spPr>
                          <a:xfrm>
                            <a:off x="615462" y="49626"/>
                            <a:ext cx="1104900" cy="422910"/>
                          </a:xfrm>
                          <a:prstGeom prst="rect">
                            <a:avLst/>
                          </a:prstGeom>
                          <a:grpFill/>
                          <a:ln w="6350">
                            <a:noFill/>
                          </a:ln>
                          <a:effectLst/>
                        </wps:spPr>
                        <wps:txbx>
                          <w:txbxContent>
                            <w:p w14:paraId="6BE15C93" w14:textId="77777777" w:rsidR="0034480F" w:rsidRDefault="0034480F" w:rsidP="0034480F">
                              <w:pPr>
                                <w:rPr>
                                  <w:rFonts w:ascii="Arial" w:hAnsi="Arial" w:cs="Arial"/>
                                  <w:color w:val="1F4E79" w:themeColor="accent1" w:themeShade="80"/>
                                  <w:sz w:val="14"/>
                                  <w:szCs w:val="14"/>
                                  <w:lang w:val="en-GB"/>
                                </w:rPr>
                              </w:pPr>
                              <w:r>
                                <w:rPr>
                                  <w:rFonts w:ascii="Arial" w:hAnsi="Arial" w:cs="Arial"/>
                                  <w:color w:val="1F4E79" w:themeColor="accent1" w:themeShade="80"/>
                                  <w:sz w:val="14"/>
                                  <w:szCs w:val="14"/>
                                  <w:lang w:val="en-GB"/>
                                </w:rPr>
                                <w:t>Co-funded by the Erasmus+ Programme of the European Union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feld 22"/>
                        <wps:cNvSpPr txBox="1"/>
                        <wps:spPr>
                          <a:xfrm>
                            <a:off x="1720314" y="0"/>
                            <a:ext cx="4213596" cy="609600"/>
                          </a:xfrm>
                          <a:prstGeom prst="rect">
                            <a:avLst/>
                          </a:prstGeom>
                          <a:grpFill/>
                          <a:ln w="6350">
                            <a:noFill/>
                          </a:ln>
                          <a:effectLst/>
                        </wps:spPr>
                        <wps:txbx>
                          <w:txbxContent>
                            <w:p w14:paraId="3FA96A04" w14:textId="77777777" w:rsidR="0034480F" w:rsidRDefault="0034480F" w:rsidP="0034480F">
                              <w:pPr>
                                <w:rPr>
                                  <w:rFonts w:cs="Arial"/>
                                  <w:i/>
                                  <w:sz w:val="16"/>
                                  <w:szCs w:val="16"/>
                                  <w:lang w:val="en-GB"/>
                                </w:rPr>
                              </w:pPr>
                              <w:r>
                                <w:rPr>
                                  <w:rFonts w:cs="Arial"/>
                                  <w:i/>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 name="Grafik 2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040318" y="19049"/>
                            <a:ext cx="1094740" cy="462280"/>
                          </a:xfrm>
                          <a:prstGeom prst="rect">
                            <a:avLst/>
                          </a:prstGeom>
                          <a:grpFill/>
                        </pic:spPr>
                      </pic:pic>
                      <pic:pic xmlns:pic="http://schemas.openxmlformats.org/drawingml/2006/picture">
                        <pic:nvPicPr>
                          <pic:cNvPr id="31" name="Grafik 31" descr="R:\Logos\Projekte\EU Solar Kenia\Logos\EU.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4128"/>
                            <a:ext cx="676275" cy="45720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633E6624" id="Gruppieren 7" o:spid="_x0000_s1031" style="position:absolute;margin-left:13.5pt;margin-top:162.1pt;width:561.8pt;height:48pt;z-index:251676672;mso-position-horizontal-relative:page;mso-width-relative:margin;mso-height-relative:margin" coordsize="71350,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">
                <v:shape id="Textfeld 21" o:spid="_x0000_s1032" type="#_x0000_t202" style="position:absolute;left:6154;top:496;width:1104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6BE15C93" w14:textId="77777777" w:rsidR="0034480F" w:rsidRDefault="0034480F" w:rsidP="0034480F">
                        <w:pPr>
                          <w:rPr>
                            <w:rFonts w:ascii="Arial" w:hAnsi="Arial" w:cs="Arial"/>
                            <w:color w:val="1F4E79" w:themeColor="accent1" w:themeShade="80"/>
                            <w:sz w:val="14"/>
                            <w:szCs w:val="14"/>
                            <w:lang w:val="en-GB"/>
                          </w:rPr>
                        </w:pPr>
                        <w:r>
                          <w:rPr>
                            <w:rFonts w:ascii="Arial" w:hAnsi="Arial" w:cs="Arial"/>
                            <w:color w:val="1F4E79" w:themeColor="accent1" w:themeShade="80"/>
                            <w:sz w:val="14"/>
                            <w:szCs w:val="14"/>
                            <w:lang w:val="en-GB"/>
                          </w:rPr>
                          <w:t>Co-funded by the Erasmus+ Programme of the European Union</w:t>
                        </w:r>
                      </w:p>
                    </w:txbxContent>
                  </v:textbox>
                </v:shape>
                <v:shape id="Textfeld 22" o:spid="_x0000_s1033" type="#_x0000_t202" style="position:absolute;left:17203;width:4213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3FA96A04" w14:textId="77777777" w:rsidR="0034480F" w:rsidRDefault="0034480F" w:rsidP="0034480F">
                        <w:pPr>
                          <w:rPr>
                            <w:rFonts w:cs="Arial"/>
                            <w:i/>
                            <w:sz w:val="16"/>
                            <w:szCs w:val="16"/>
                            <w:lang w:val="en-GB"/>
                          </w:rPr>
                        </w:pPr>
                        <w:r>
                          <w:rPr>
                            <w:rFonts w:cs="Arial"/>
                            <w:i/>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v:shape id="Grafik 29" o:spid="_x0000_s1034" type="#_x0000_t75" style="position:absolute;left:60403;top:190;width:10947;height:4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pV1jAAAAA2wAAAA8AAABkcnMvZG93bnJldi54bWxEj9GKwjAURN8F/yFcwTebqKxoNYoIwoIv&#10;u+oHXJprU2xuShPb7t+bhYV9HGbmDLM7DK4WHbWh8qxhnikQxIU3FZca7rfzbA0iRGSDtWfS8EMB&#10;DvvxaIe58T1/U3eNpUgQDjlqsDE2uZShsOQwZL4hTt7Dtw5jkm0pTYt9grtaLpRaSYcVpwWLDZ0s&#10;Fc/ry2lQEb9Mb+WqOH1clKnOqiuXSuvpZDhuQUQa4n/4r/1pNCw28Psl/QC5f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ilXWMAAAADbAAAADwAAAAAAAAAAAAAAAACfAgAA&#10;ZHJzL2Rvd25yZXYueG1sUEsFBgAAAAAEAAQA9wAAAIwDAAAAAA==&#10;">
                  <v:imagedata r:id="rId10" o:title=""/>
                  <v:path arrowok="t"/>
                </v:shape>
                <v:shape id="Grafik 31" o:spid="_x0000_s1035" type="#_x0000_t75" style="position:absolute;top:241;width:676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ShK/GAAAA2wAAAA8AAABkcnMvZG93bnJldi54bWxEj0FrwkAUhO8F/8PyhF5EN2mhSHSVkFIq&#10;Qg/VUvD2zL5mQ7Nvw+42xn/fLRQ8DjPzDbPejrYTA/nQOlaQLzIQxLXTLTcKPo4v8yWIEJE1do5J&#10;wZUCbDeTuzUW2l34nYZDbESCcChQgYmxL6QMtSGLYeF64uR9OW8xJukbqT1eEtx28iHLnqTFltOC&#10;wZ4qQ/X34ccqmJX967CvyvxztjyH6uqPb+b0rNT9dCxXICKN8Rb+b++0gscc/r6kHy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1KEr8YAAADbAAAADwAAAAAAAAAAAAAA&#10;AACfAgAAZHJzL2Rvd25yZXYueG1sUEsFBgAAAAAEAAQA9wAAAJIDAAAAAA==&#10;">
                  <v:imagedata r:id="rId11" o:title="EU"/>
                </v:shape>
                <w10:wrap anchorx="page"/>
              </v:group>
            </w:pict>
          </mc:Fallback>
        </mc:AlternateContent>
      </w:r>
      <w:r w:rsidR="00F407FF">
        <w:rPr>
          <w:noProof/>
          <w:lang w:val="es-DO" w:eastAsia="es-DO"/>
        </w:rPr>
        <mc:AlternateContent>
          <mc:Choice Requires="wps">
            <w:drawing>
              <wp:anchor distT="0" distB="0" distL="114300" distR="114300" simplePos="0" relativeHeight="251687936" behindDoc="0" locked="1" layoutInCell="1" allowOverlap="1" wp14:anchorId="1BC6ACFE" wp14:editId="1B0F6244">
                <wp:simplePos x="0" y="0"/>
                <wp:positionH relativeFrom="margin">
                  <wp:posOffset>-415290</wp:posOffset>
                </wp:positionH>
                <wp:positionV relativeFrom="page">
                  <wp:posOffset>9473565</wp:posOffset>
                </wp:positionV>
                <wp:extent cx="6130290" cy="42418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613029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7C015" w14:textId="77777777" w:rsidR="00AF0394" w:rsidRPr="0034480F" w:rsidRDefault="00435FB7" w:rsidP="00AF0394">
                            <w:pPr>
                              <w:jc w:val="center"/>
                              <w:rPr>
                                <w:rFonts w:eastAsia="Microsoft YaHei UI"/>
                                <w:color w:val="FFFFFF" w:themeColor="background1"/>
                                <w:sz w:val="32"/>
                                <w:lang w:val="en-ZW"/>
                              </w:rPr>
                            </w:pPr>
                            <w:r w:rsidRPr="0034480F">
                              <w:rPr>
                                <w:rFonts w:eastAsia="Microsoft YaHei UI"/>
                                <w:color w:val="FFFFFF" w:themeColor="background1"/>
                                <w:sz w:val="32"/>
                                <w:lang w:val="en-ZW"/>
                              </w:rPr>
                              <w:t xml:space="preserve">Contact: </w:t>
                            </w:r>
                            <w:r w:rsidR="00A03CF0" w:rsidRPr="0034480F">
                              <w:rPr>
                                <w:rFonts w:eastAsia="Microsoft YaHei UI"/>
                                <w:color w:val="FFFFFF" w:themeColor="background1"/>
                                <w:sz w:val="32"/>
                                <w:lang w:val="en-ZW"/>
                              </w:rPr>
                              <w:t>&lt;Name&gt;</w:t>
                            </w:r>
                            <w:r w:rsidR="00AF0394" w:rsidRPr="0034480F">
                              <w:rPr>
                                <w:rFonts w:eastAsia="Microsoft YaHei UI"/>
                                <w:color w:val="FFFFFF" w:themeColor="background1"/>
                                <w:sz w:val="32"/>
                                <w:lang w:val="en-ZW"/>
                              </w:rPr>
                              <w:t xml:space="preserve">, </w:t>
                            </w:r>
                            <w:r w:rsidR="00A03CF0" w:rsidRPr="0034480F">
                              <w:rPr>
                                <w:rFonts w:eastAsia="Microsoft YaHei UI"/>
                                <w:color w:val="FFFFFF" w:themeColor="background1"/>
                                <w:sz w:val="32"/>
                                <w:lang w:val="en-ZW"/>
                              </w:rPr>
                              <w:t>&lt;mailcontact@comp</w:t>
                            </w:r>
                            <w:r w:rsidRPr="0034480F">
                              <w:rPr>
                                <w:rFonts w:eastAsia="Microsoft YaHei UI"/>
                                <w:color w:val="FFFFFF" w:themeColor="background1"/>
                                <w:sz w:val="32"/>
                                <w:lang w:val="en-ZW"/>
                              </w:rPr>
                              <w:t>anyname.eu</w:t>
                            </w:r>
                            <w:r w:rsidR="00A03CF0" w:rsidRPr="0034480F">
                              <w:rPr>
                                <w:rFonts w:eastAsia="Microsoft YaHei UI"/>
                                <w:color w:val="FFFFFF" w:themeColor="background1"/>
                                <w:sz w:val="32"/>
                                <w:lang w:val="en-ZW"/>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ACFE" id="Textfeld 30" o:spid="_x0000_s1036" type="#_x0000_t202" style="position:absolute;margin-left:-32.7pt;margin-top:745.95pt;width:482.7pt;height:33.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" filled="f" stroked="f" strokeweight=".5pt">
                <v:textbox>
                  <w:txbxContent>
                    <w:p w14:paraId="7947C015" w14:textId="77777777" w:rsidR="00AF0394" w:rsidRPr="0034480F" w:rsidRDefault="00435FB7" w:rsidP="00AF0394">
                      <w:pPr>
                        <w:jc w:val="center"/>
                        <w:rPr>
                          <w:rFonts w:eastAsia="Microsoft YaHei UI"/>
                          <w:color w:val="FFFFFF" w:themeColor="background1"/>
                          <w:sz w:val="32"/>
                          <w:lang w:val="en-ZW"/>
                        </w:rPr>
                      </w:pPr>
                      <w:r w:rsidRPr="0034480F">
                        <w:rPr>
                          <w:rFonts w:eastAsia="Microsoft YaHei UI"/>
                          <w:color w:val="FFFFFF" w:themeColor="background1"/>
                          <w:sz w:val="32"/>
                          <w:lang w:val="en-ZW"/>
                        </w:rPr>
                        <w:t xml:space="preserve">Contact: </w:t>
                      </w:r>
                      <w:r w:rsidR="00A03CF0" w:rsidRPr="0034480F">
                        <w:rPr>
                          <w:rFonts w:eastAsia="Microsoft YaHei UI"/>
                          <w:color w:val="FFFFFF" w:themeColor="background1"/>
                          <w:sz w:val="32"/>
                          <w:lang w:val="en-ZW"/>
                        </w:rPr>
                        <w:t>&lt;Name&gt;</w:t>
                      </w:r>
                      <w:r w:rsidR="00AF0394" w:rsidRPr="0034480F">
                        <w:rPr>
                          <w:rFonts w:eastAsia="Microsoft YaHei UI"/>
                          <w:color w:val="FFFFFF" w:themeColor="background1"/>
                          <w:sz w:val="32"/>
                          <w:lang w:val="en-ZW"/>
                        </w:rPr>
                        <w:t xml:space="preserve">, </w:t>
                      </w:r>
                      <w:r w:rsidR="00A03CF0" w:rsidRPr="0034480F">
                        <w:rPr>
                          <w:rFonts w:eastAsia="Microsoft YaHei UI"/>
                          <w:color w:val="FFFFFF" w:themeColor="background1"/>
                          <w:sz w:val="32"/>
                          <w:lang w:val="en-ZW"/>
                        </w:rPr>
                        <w:t>&lt;mailcontact@comp</w:t>
                      </w:r>
                      <w:r w:rsidRPr="0034480F">
                        <w:rPr>
                          <w:rFonts w:eastAsia="Microsoft YaHei UI"/>
                          <w:color w:val="FFFFFF" w:themeColor="background1"/>
                          <w:sz w:val="32"/>
                          <w:lang w:val="en-ZW"/>
                        </w:rPr>
                        <w:t>anyname.eu</w:t>
                      </w:r>
                      <w:r w:rsidR="00A03CF0" w:rsidRPr="0034480F">
                        <w:rPr>
                          <w:rFonts w:eastAsia="Microsoft YaHei UI"/>
                          <w:color w:val="FFFFFF" w:themeColor="background1"/>
                          <w:sz w:val="32"/>
                          <w:lang w:val="en-ZW"/>
                        </w:rPr>
                        <w:t>&gt;</w:t>
                      </w:r>
                    </w:p>
                  </w:txbxContent>
                </v:textbox>
                <w10:wrap anchorx="margin" anchory="page"/>
                <w10:anchorlock/>
              </v:shape>
            </w:pict>
          </mc:Fallback>
        </mc:AlternateContent>
      </w:r>
      <w:r w:rsidR="00463EFC">
        <w:rPr>
          <w:noProof/>
          <w:lang w:val="es-DO" w:eastAsia="es-DO"/>
        </w:rPr>
        <mc:AlternateContent>
          <mc:Choice Requires="wps">
            <w:drawing>
              <wp:anchor distT="0" distB="0" distL="114300" distR="114300" simplePos="0" relativeHeight="251671552" behindDoc="0" locked="0" layoutInCell="1" allowOverlap="1" wp14:anchorId="576864B2" wp14:editId="5AEBD841">
                <wp:simplePos x="0" y="0"/>
                <wp:positionH relativeFrom="page">
                  <wp:posOffset>-372140</wp:posOffset>
                </wp:positionH>
                <wp:positionV relativeFrom="paragraph">
                  <wp:posOffset>7942521</wp:posOffset>
                </wp:positionV>
                <wp:extent cx="7992745" cy="2253408"/>
                <wp:effectExtent l="0" t="0" r="8255" b="0"/>
                <wp:wrapNone/>
                <wp:docPr id="1" name="Rechteck 1"/>
                <wp:cNvGraphicFramePr/>
                <a:graphic xmlns:a="http://schemas.openxmlformats.org/drawingml/2006/main">
                  <a:graphicData uri="http://schemas.microsoft.com/office/word/2010/wordprocessingShape">
                    <wps:wsp>
                      <wps:cNvSpPr/>
                      <wps:spPr>
                        <a:xfrm>
                          <a:off x="0" y="0"/>
                          <a:ext cx="7992745" cy="2253408"/>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6AB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4C17B" id="Rechteck 1" o:spid="_x0000_s1026" style="position:absolute;margin-left:-29.3pt;margin-top:625.4pt;width:629.35pt;height:177.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993117,313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" path="m,c2054775,325868,4046486,982861,6164326,977605,7073482,856719,7383520,925045,7993117,599177r,2537548l,3136725,,xe" fillcolor="#6abe56" stroked="f" strokeweight="1pt">
                <v:stroke joinstyle="miter"/>
                <v:path arrowok="t" o:connecttype="custom" o:connectlocs="0,0;6164039,702307;7992745,430446;7992745,2253408;0,2253408;0,0" o:connectangles="0,0,0,0,0,0"/>
                <w10:wrap anchorx="page"/>
              </v:shape>
            </w:pict>
          </mc:Fallback>
        </mc:AlternateContent>
      </w:r>
      <w:r w:rsidR="00463EFC">
        <w:rPr>
          <w:noProof/>
          <w:lang w:val="es-DO" w:eastAsia="es-DO"/>
        </w:rPr>
        <mc:AlternateContent>
          <mc:Choice Requires="wps">
            <w:drawing>
              <wp:anchor distT="0" distB="0" distL="114300" distR="114300" simplePos="0" relativeHeight="251673600" behindDoc="0" locked="0" layoutInCell="1" allowOverlap="1" wp14:anchorId="24D41C6B" wp14:editId="7852F070">
                <wp:simplePos x="0" y="0"/>
                <wp:positionH relativeFrom="margin">
                  <wp:align>right</wp:align>
                </wp:positionH>
                <wp:positionV relativeFrom="paragraph">
                  <wp:posOffset>9688166</wp:posOffset>
                </wp:positionV>
                <wp:extent cx="6132786" cy="914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132786"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A2620" w14:textId="77777777" w:rsidR="00B830AE" w:rsidRPr="00B830AE" w:rsidRDefault="00B830AE" w:rsidP="00B830AE">
                            <w:pPr>
                              <w:jc w:val="center"/>
                              <w:rPr>
                                <w:rFonts w:ascii="Berlin Sans FB" w:hAnsi="Berlin Sans FB"/>
                                <w:color w:val="FFFFFF" w:themeColor="background1"/>
                                <w:sz w:val="32"/>
                              </w:rPr>
                            </w:pPr>
                            <w:r>
                              <w:rPr>
                                <w:rFonts w:ascii="Berlin Sans FB" w:hAnsi="Berlin Sans FB"/>
                                <w:color w:val="FFFFFF" w:themeColor="background1"/>
                                <w:sz w:val="32"/>
                              </w:rPr>
                              <w:t>Kontakt: Marina Musterfrau, musterfrau@beispielfirma.de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D41C6B" id="Textfeld 3" o:spid="_x0000_s1037" type="#_x0000_t202" style="position:absolute;margin-left:431.7pt;margin-top:762.85pt;width:482.9pt;height:1in;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" filled="f" stroked="f" strokeweight=".5pt">
                <v:textbox>
                  <w:txbxContent>
                    <w:p w14:paraId="458A2620" w14:textId="77777777" w:rsidR="00B830AE" w:rsidRPr="00B830AE" w:rsidRDefault="00B830AE" w:rsidP="00B830AE">
                      <w:pPr>
                        <w:jc w:val="center"/>
                        <w:rPr>
                          <w:rFonts w:ascii="Berlin Sans FB" w:hAnsi="Berlin Sans FB"/>
                          <w:color w:val="FFFFFF" w:themeColor="background1"/>
                          <w:sz w:val="32"/>
                        </w:rPr>
                      </w:pPr>
                      <w:r>
                        <w:rPr>
                          <w:rFonts w:ascii="Berlin Sans FB" w:hAnsi="Berlin Sans FB"/>
                          <w:color w:val="FFFFFF" w:themeColor="background1"/>
                          <w:sz w:val="32"/>
                        </w:rPr>
                        <w:t>Kontakt: Marina Musterfrau, musterfrau@beispielfirma.de</w:t>
                      </w:r>
                    </w:p>
                  </w:txbxContent>
                </v:textbox>
                <w10:wrap anchorx="margin"/>
              </v:shape>
            </w:pict>
          </mc:Fallback>
        </mc:AlternateContent>
      </w:r>
      <w:r w:rsidR="00463EFC">
        <w:rPr>
          <w:noProof/>
          <w:lang w:val="es-DO" w:eastAsia="es-DO"/>
        </w:rPr>
        <mc:AlternateContent>
          <mc:Choice Requires="wps">
            <w:drawing>
              <wp:anchor distT="0" distB="0" distL="114300" distR="114300" simplePos="0" relativeHeight="251672576" behindDoc="0" locked="0" layoutInCell="1" allowOverlap="1" wp14:anchorId="20DEE20A" wp14:editId="21925C19">
                <wp:simplePos x="0" y="0"/>
                <wp:positionH relativeFrom="page">
                  <wp:align>right</wp:align>
                </wp:positionH>
                <wp:positionV relativeFrom="paragraph">
                  <wp:posOffset>9505507</wp:posOffset>
                </wp:positionV>
                <wp:extent cx="7550150" cy="689846"/>
                <wp:effectExtent l="0" t="0" r="12700" b="15240"/>
                <wp:wrapNone/>
                <wp:docPr id="2" name="Rechteck 2"/>
                <wp:cNvGraphicFramePr/>
                <a:graphic xmlns:a="http://schemas.openxmlformats.org/drawingml/2006/main">
                  <a:graphicData uri="http://schemas.microsoft.com/office/word/2010/wordprocessingShape">
                    <wps:wsp>
                      <wps:cNvSpPr/>
                      <wps:spPr>
                        <a:xfrm>
                          <a:off x="0" y="0"/>
                          <a:ext cx="7550150" cy="689846"/>
                        </a:xfrm>
                        <a:prstGeom prst="rect">
                          <a:avLst/>
                        </a:prstGeom>
                        <a:solidFill>
                          <a:srgbClr val="3C762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85D48" id="Rechteck 2" o:spid="_x0000_s1026" style="position:absolute;margin-left:543.3pt;margin-top:748.45pt;width:594.5pt;height:54.3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" fillcolor="#3c762e" strokecolor="#1f4d78 [1604]" strokeweight="1pt">
                <w10:wrap anchorx="page"/>
              </v:rect>
            </w:pict>
          </mc:Fallback>
        </mc:AlternateContent>
      </w:r>
    </w:p>
    <w:sectPr w:rsidR="00C41B81" w:rsidRPr="008F0F78" w:rsidSect="00F407FF">
      <w:pgSz w:w="11906" w:h="16838"/>
      <w:pgMar w:top="3402" w:right="1701" w:bottom="2552"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1CA37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55pt;height:271.5pt" o:bullet="t">
        <v:imagedata r:id="rId1" o:title="Vegetarian"/>
      </v:shape>
    </w:pict>
  </w:numPicBullet>
  <w:abstractNum w:abstractNumId="0" w15:restartNumberingAfterBreak="0">
    <w:nsid w:val="4AD231A5"/>
    <w:multiLevelType w:val="hybridMultilevel"/>
    <w:tmpl w:val="57A24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7E4746"/>
    <w:multiLevelType w:val="hybridMultilevel"/>
    <w:tmpl w:val="43684E56"/>
    <w:lvl w:ilvl="0" w:tplc="A3384B08">
      <w:start w:val="1"/>
      <w:numFmt w:val="bullet"/>
      <w:lvlText w:val=""/>
      <w:lvlPicBulletId w:val="0"/>
      <w:lvlJc w:val="left"/>
      <w:pPr>
        <w:ind w:left="720" w:hanging="360"/>
      </w:pPr>
      <w:rPr>
        <w:rFonts w:ascii="Symbol" w:hAnsi="Symbol" w:hint="default"/>
        <w:color w:val="auto"/>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Schüßler">
    <w15:presenceInfo w15:providerId="None" w15:userId="Helen Schüß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131078" w:nlCheck="1" w:checkStyle="0"/>
  <w:activeWritingStyle w:appName="MSWord" w:lang="en-ZW" w:vendorID="64" w:dllVersion="131078" w:nlCheck="1" w:checkStyle="1"/>
  <w:activeWritingStyle w:appName="MSWord" w:lang="en-GB" w:vendorID="64" w:dllVersion="131078" w:nlCheck="1" w:checkStyle="1"/>
  <w:activeWritingStyle w:appName="MSWord" w:lang="en-US" w:vendorID="64" w:dllVersion="131078" w:nlCheck="1" w:checkStyle="1"/>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FD"/>
    <w:rsid w:val="00013800"/>
    <w:rsid w:val="002A5EF1"/>
    <w:rsid w:val="002A72FA"/>
    <w:rsid w:val="002B5FF1"/>
    <w:rsid w:val="0034480F"/>
    <w:rsid w:val="0035347E"/>
    <w:rsid w:val="00361493"/>
    <w:rsid w:val="00367AD2"/>
    <w:rsid w:val="003A40EE"/>
    <w:rsid w:val="003B53FD"/>
    <w:rsid w:val="00425F52"/>
    <w:rsid w:val="00426326"/>
    <w:rsid w:val="00431263"/>
    <w:rsid w:val="00435FB7"/>
    <w:rsid w:val="004552B5"/>
    <w:rsid w:val="00463EFC"/>
    <w:rsid w:val="004A3882"/>
    <w:rsid w:val="004B49A3"/>
    <w:rsid w:val="004C30FF"/>
    <w:rsid w:val="0053560F"/>
    <w:rsid w:val="00550DAA"/>
    <w:rsid w:val="00583694"/>
    <w:rsid w:val="00594B8D"/>
    <w:rsid w:val="005D099C"/>
    <w:rsid w:val="005F1329"/>
    <w:rsid w:val="00612211"/>
    <w:rsid w:val="00623D41"/>
    <w:rsid w:val="0065463F"/>
    <w:rsid w:val="006E67FC"/>
    <w:rsid w:val="0070538C"/>
    <w:rsid w:val="007422C2"/>
    <w:rsid w:val="0079477B"/>
    <w:rsid w:val="0079700D"/>
    <w:rsid w:val="008501F3"/>
    <w:rsid w:val="00856A9B"/>
    <w:rsid w:val="00871654"/>
    <w:rsid w:val="008F0F78"/>
    <w:rsid w:val="0096739F"/>
    <w:rsid w:val="00981BAB"/>
    <w:rsid w:val="00985D02"/>
    <w:rsid w:val="00993199"/>
    <w:rsid w:val="009C0540"/>
    <w:rsid w:val="009F4F3E"/>
    <w:rsid w:val="00A03CF0"/>
    <w:rsid w:val="00A03F16"/>
    <w:rsid w:val="00A87698"/>
    <w:rsid w:val="00A9574A"/>
    <w:rsid w:val="00AA0C9C"/>
    <w:rsid w:val="00AA66ED"/>
    <w:rsid w:val="00AE023A"/>
    <w:rsid w:val="00AF0394"/>
    <w:rsid w:val="00B47A75"/>
    <w:rsid w:val="00B830AE"/>
    <w:rsid w:val="00BB3B3D"/>
    <w:rsid w:val="00C15A78"/>
    <w:rsid w:val="00C41B81"/>
    <w:rsid w:val="00C7228D"/>
    <w:rsid w:val="00C85376"/>
    <w:rsid w:val="00CB34FD"/>
    <w:rsid w:val="00D006E9"/>
    <w:rsid w:val="00D04027"/>
    <w:rsid w:val="00D82EE2"/>
    <w:rsid w:val="00DD18E6"/>
    <w:rsid w:val="00E251F8"/>
    <w:rsid w:val="00E47351"/>
    <w:rsid w:val="00EA46B0"/>
    <w:rsid w:val="00F407FF"/>
    <w:rsid w:val="00FB5126"/>
    <w:rsid w:val="00FC5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abe56,#a2d99f"/>
    </o:shapedefaults>
    <o:shapelayout v:ext="edit">
      <o:idmap v:ext="edit" data="1"/>
    </o:shapelayout>
  </w:shapeDefaults>
  <w:decimalSymbol w:val=","/>
  <w:listSeparator w:val=";"/>
  <w14:docId w14:val="2A4FB2E3"/>
  <w15:docId w15:val="{7E21D844-126D-46A1-BCA2-96FFB104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0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FC55E7"/>
    <w:pPr>
      <w:spacing w:after="200" w:line="240" w:lineRule="auto"/>
    </w:pPr>
    <w:rPr>
      <w:i/>
      <w:iCs/>
      <w:color w:val="44546A" w:themeColor="text2"/>
      <w:sz w:val="18"/>
      <w:szCs w:val="18"/>
    </w:rPr>
  </w:style>
  <w:style w:type="paragraph" w:styleId="Listenabsatz">
    <w:name w:val="List Paragraph"/>
    <w:basedOn w:val="Standard"/>
    <w:uiPriority w:val="34"/>
    <w:qFormat/>
    <w:rsid w:val="00361493"/>
    <w:pPr>
      <w:ind w:left="720"/>
      <w:contextualSpacing/>
    </w:pPr>
  </w:style>
  <w:style w:type="paragraph" w:styleId="Sprechblasentext">
    <w:name w:val="Balloon Text"/>
    <w:basedOn w:val="Standard"/>
    <w:link w:val="SprechblasentextZchn"/>
    <w:uiPriority w:val="99"/>
    <w:semiHidden/>
    <w:unhideWhenUsed/>
    <w:rsid w:val="003534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347E"/>
    <w:rPr>
      <w:rFonts w:ascii="Segoe UI" w:hAnsi="Segoe UI" w:cs="Segoe UI"/>
      <w:sz w:val="18"/>
      <w:szCs w:val="18"/>
    </w:rPr>
  </w:style>
  <w:style w:type="character" w:styleId="Kommentarzeichen">
    <w:name w:val="annotation reference"/>
    <w:basedOn w:val="Absatz-Standardschriftart"/>
    <w:uiPriority w:val="99"/>
    <w:semiHidden/>
    <w:unhideWhenUsed/>
    <w:rsid w:val="002B5FF1"/>
    <w:rPr>
      <w:sz w:val="16"/>
      <w:szCs w:val="16"/>
    </w:rPr>
  </w:style>
  <w:style w:type="paragraph" w:styleId="Kommentartext">
    <w:name w:val="annotation text"/>
    <w:basedOn w:val="Standard"/>
    <w:link w:val="KommentartextZchn"/>
    <w:uiPriority w:val="99"/>
    <w:semiHidden/>
    <w:unhideWhenUsed/>
    <w:rsid w:val="002B5F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5FF1"/>
    <w:rPr>
      <w:sz w:val="20"/>
      <w:szCs w:val="20"/>
    </w:rPr>
  </w:style>
  <w:style w:type="paragraph" w:styleId="Kommentarthema">
    <w:name w:val="annotation subject"/>
    <w:basedOn w:val="Kommentartext"/>
    <w:next w:val="Kommentartext"/>
    <w:link w:val="KommentarthemaZchn"/>
    <w:uiPriority w:val="99"/>
    <w:semiHidden/>
    <w:unhideWhenUsed/>
    <w:rsid w:val="002B5FF1"/>
    <w:rPr>
      <w:b/>
      <w:bCs/>
    </w:rPr>
  </w:style>
  <w:style w:type="character" w:customStyle="1" w:styleId="KommentarthemaZchn">
    <w:name w:val="Kommentarthema Zchn"/>
    <w:basedOn w:val="KommentartextZchn"/>
    <w:link w:val="Kommentarthema"/>
    <w:uiPriority w:val="99"/>
    <w:semiHidden/>
    <w:rsid w:val="002B5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085F0-2A38-4052-933C-691C8921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Deutsche Umwelthilfe e.V.</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Winzer</dc:creator>
  <cp:keywords/>
  <dc:description/>
  <cp:lastModifiedBy>Helen Schüßler</cp:lastModifiedBy>
  <cp:revision>6</cp:revision>
  <cp:lastPrinted>2017-07-14T11:40:00Z</cp:lastPrinted>
  <dcterms:created xsi:type="dcterms:W3CDTF">2017-10-16T08:44:00Z</dcterms:created>
  <dcterms:modified xsi:type="dcterms:W3CDTF">2017-10-18T13:26:00Z</dcterms:modified>
</cp:coreProperties>
</file>