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DE" w:rsidRDefault="00BE487F" w:rsidP="00FA55B6">
      <w:pPr>
        <w:spacing w:after="0" w:line="240" w:lineRule="auto"/>
        <w:jc w:val="both"/>
        <w:rPr>
          <w:color w:val="000000" w:themeColor="text1"/>
          <w:sz w:val="28"/>
          <w:szCs w:val="28"/>
          <w:lang w:val="en-ZW"/>
        </w:rPr>
      </w:pPr>
      <w:ins w:id="0" w:author="Helen Schüßler" w:date="2017-10-18T15:28:00Z">
        <w:r w:rsidRPr="009E37E2">
          <w:rPr>
            <w:b/>
            <w:noProof/>
            <w:color w:val="000000" w:themeColor="text1"/>
            <w:sz w:val="28"/>
            <w:szCs w:val="28"/>
            <w:lang w:val="es-DO" w:eastAsia="es-DO"/>
          </w:rPr>
          <mc:AlternateContent>
            <mc:Choice Requires="wps">
              <w:drawing>
                <wp:anchor distT="0" distB="0" distL="114300" distR="114300" simplePos="0" relativeHeight="251676160" behindDoc="0" locked="1" layoutInCell="1" allowOverlap="1" wp14:anchorId="2CF98F8F" wp14:editId="7D051EFD">
                  <wp:simplePos x="0" y="0"/>
                  <wp:positionH relativeFrom="column">
                    <wp:posOffset>-628650</wp:posOffset>
                  </wp:positionH>
                  <wp:positionV relativeFrom="paragraph">
                    <wp:posOffset>-1926590</wp:posOffset>
                  </wp:positionV>
                  <wp:extent cx="1114425" cy="945515"/>
                  <wp:effectExtent l="0" t="0" r="0" b="6985"/>
                  <wp:wrapNone/>
                  <wp:docPr id="3" name="Textfeld 3"/>
                  <wp:cNvGraphicFramePr/>
                  <a:graphic xmlns:a="http://schemas.openxmlformats.org/drawingml/2006/main">
                    <a:graphicData uri="http://schemas.microsoft.com/office/word/2010/wordprocessingShape">
                      <wps:wsp>
                        <wps:cNvSpPr txBox="1"/>
                        <wps:spPr>
                          <a:xfrm>
                            <a:off x="0" y="0"/>
                            <a:ext cx="1114425" cy="945515"/>
                          </a:xfrm>
                          <a:prstGeom prst="rect">
                            <a:avLst/>
                          </a:prstGeom>
                          <a:noFill/>
                          <a:ln w="6350">
                            <a:noFill/>
                          </a:ln>
                          <a:effectLst/>
                        </wps:spPr>
                        <wps:txbx>
                          <w:txbxContent>
                            <w:p w:rsidR="00BE487F" w:rsidRPr="00FA55B6" w:rsidRDefault="00BE487F" w:rsidP="00BE487F">
                              <w:pPr>
                                <w:rPr>
                                  <w:color w:val="FFFFFF" w:themeColor="background1"/>
                                  <w:sz w:val="32"/>
                                  <w:szCs w:val="32"/>
                                  <w:lang w:val="en-ZW"/>
                                </w:rPr>
                              </w:pPr>
                              <w:r w:rsidRPr="00FA55B6">
                                <w:rPr>
                                  <w:color w:val="FFFFFF" w:themeColor="background1"/>
                                  <w:sz w:val="32"/>
                                  <w:szCs w:val="32"/>
                                  <w:lang w:val="en-ZW"/>
                                </w:rPr>
                                <w:t>&lt;Company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98F8F" id="_x0000_t202" coordsize="21600,21600" o:spt="202" path="m,l,21600r21600,l21600,xe">
                  <v:stroke joinstyle="miter"/>
                  <v:path gradientshapeok="t" o:connecttype="rect"/>
                </v:shapetype>
                <v:shape id="Textfeld 3" o:spid="_x0000_s1026" type="#_x0000_t202" style="position:absolute;left:0;text-align:left;margin-left:-49.5pt;margin-top:-151.7pt;width:87.75pt;height:7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" filled="f" stroked="f" strokeweight=".5pt">
                  <v:textbox>
                    <w:txbxContent>
                      <w:p w:rsidR="00BE487F" w:rsidRPr="00FA55B6" w:rsidRDefault="00BE487F" w:rsidP="00BE487F">
                        <w:pPr>
                          <w:rPr>
                            <w:color w:val="FFFFFF" w:themeColor="background1"/>
                            <w:sz w:val="32"/>
                            <w:szCs w:val="32"/>
                            <w:lang w:val="en-ZW"/>
                          </w:rPr>
                        </w:pPr>
                        <w:r w:rsidRPr="00FA55B6">
                          <w:rPr>
                            <w:color w:val="FFFFFF" w:themeColor="background1"/>
                            <w:sz w:val="32"/>
                            <w:szCs w:val="32"/>
                            <w:lang w:val="en-ZW"/>
                          </w:rPr>
                          <w:t>&lt;Company logo&gt;</w:t>
                        </w:r>
                      </w:p>
                    </w:txbxContent>
                  </v:textbox>
                  <w10:anchorlock/>
                </v:shape>
              </w:pict>
            </mc:Fallback>
          </mc:AlternateContent>
        </w:r>
      </w:ins>
      <w:r w:rsidR="001F2BEF" w:rsidRPr="009E37E2">
        <w:rPr>
          <w:b/>
          <w:noProof/>
          <w:color w:val="000000" w:themeColor="text1"/>
          <w:sz w:val="28"/>
          <w:szCs w:val="28"/>
          <w:lang w:val="es-DO" w:eastAsia="es-DO"/>
        </w:rPr>
        <mc:AlternateContent>
          <mc:Choice Requires="wps">
            <w:drawing>
              <wp:anchor distT="0" distB="0" distL="114300" distR="114300" simplePos="0" relativeHeight="251646464" behindDoc="0" locked="0" layoutInCell="1" allowOverlap="1" wp14:anchorId="7EE56FEC" wp14:editId="4303AD44">
                <wp:simplePos x="0" y="0"/>
                <wp:positionH relativeFrom="page">
                  <wp:posOffset>5747385</wp:posOffset>
                </wp:positionH>
                <wp:positionV relativeFrom="paragraph">
                  <wp:posOffset>-1962785</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FA55B6" w:rsidRDefault="00A03CF0" w:rsidP="004C30FF">
                            <w:pPr>
                              <w:spacing w:after="0" w:line="240" w:lineRule="auto"/>
                              <w:jc w:val="right"/>
                              <w:rPr>
                                <w:color w:val="FFFFFF" w:themeColor="background1"/>
                                <w:sz w:val="32"/>
                              </w:rPr>
                            </w:pPr>
                            <w:r w:rsidRPr="00FA55B6">
                              <w:rPr>
                                <w:color w:val="FFFFFF" w:themeColor="background1"/>
                                <w:sz w:val="32"/>
                              </w:rPr>
                              <w:t>&lt;</w:t>
                            </w:r>
                            <w:r w:rsidR="001E23DE" w:rsidRPr="00FA55B6">
                              <w:rPr>
                                <w:color w:val="FFFFFF" w:themeColor="background1"/>
                                <w:sz w:val="32"/>
                              </w:rPr>
                              <w:t>May</w:t>
                            </w:r>
                            <w:r w:rsidRPr="00FA55B6">
                              <w:rPr>
                                <w:color w:val="FFFFFF" w:themeColor="background1"/>
                                <w:sz w:val="32"/>
                              </w:rPr>
                              <w:t>&gt;</w:t>
                            </w:r>
                          </w:p>
                          <w:p w:rsidR="004C30FF" w:rsidRPr="00FA55B6" w:rsidRDefault="00A03CF0" w:rsidP="004C30FF">
                            <w:pPr>
                              <w:spacing w:after="0" w:line="240" w:lineRule="auto"/>
                              <w:jc w:val="right"/>
                              <w:rPr>
                                <w:color w:val="FFFFFF" w:themeColor="background1"/>
                                <w:sz w:val="32"/>
                              </w:rPr>
                            </w:pPr>
                            <w:r w:rsidRPr="00FA55B6">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6FEC" id="_x0000_t202" coordsize="21600,21600" o:spt="202" path="m,l,21600r21600,l21600,xe">
                <v:stroke joinstyle="miter"/>
                <v:path gradientshapeok="t" o:connecttype="rect"/>
              </v:shapetype>
              <v:shape id="Textfeld 23" o:spid="_x0000_s1026" type="#_x0000_t202" style="position:absolute;left:0;text-align:left;margin-left:452.55pt;margin-top:-154.55pt;width:117.45pt;height:5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" filled="f" stroked="f" strokeweight=".5pt">
                <v:textbox>
                  <w:txbxContent>
                    <w:p w:rsidR="004C30FF" w:rsidRPr="00FA55B6" w:rsidRDefault="00A03CF0" w:rsidP="004C30FF">
                      <w:pPr>
                        <w:spacing w:after="0" w:line="240" w:lineRule="auto"/>
                        <w:jc w:val="right"/>
                        <w:rPr>
                          <w:color w:val="FFFFFF" w:themeColor="background1"/>
                          <w:sz w:val="32"/>
                        </w:rPr>
                      </w:pPr>
                      <w:r w:rsidRPr="00FA55B6">
                        <w:rPr>
                          <w:color w:val="FFFFFF" w:themeColor="background1"/>
                          <w:sz w:val="32"/>
                        </w:rPr>
                        <w:t>&lt;</w:t>
                      </w:r>
                      <w:r w:rsidR="001E23DE" w:rsidRPr="00FA55B6">
                        <w:rPr>
                          <w:color w:val="FFFFFF" w:themeColor="background1"/>
                          <w:sz w:val="32"/>
                        </w:rPr>
                        <w:t>May</w:t>
                      </w:r>
                      <w:r w:rsidRPr="00FA55B6">
                        <w:rPr>
                          <w:color w:val="FFFFFF" w:themeColor="background1"/>
                          <w:sz w:val="32"/>
                        </w:rPr>
                        <w:t>&gt;</w:t>
                      </w:r>
                    </w:p>
                    <w:p w:rsidR="004C30FF" w:rsidRPr="00FA55B6" w:rsidRDefault="00A03CF0" w:rsidP="004C30FF">
                      <w:pPr>
                        <w:spacing w:after="0" w:line="240" w:lineRule="auto"/>
                        <w:jc w:val="right"/>
                        <w:rPr>
                          <w:color w:val="FFFFFF" w:themeColor="background1"/>
                          <w:sz w:val="32"/>
                        </w:rPr>
                      </w:pPr>
                      <w:r w:rsidRPr="00FA55B6">
                        <w:rPr>
                          <w:color w:val="FFFFFF" w:themeColor="background1"/>
                          <w:sz w:val="32"/>
                        </w:rPr>
                        <w:t>&lt;Year&gt;</w:t>
                      </w:r>
                    </w:p>
                  </w:txbxContent>
                </v:textbox>
                <w10:wrap anchorx="page"/>
              </v:shape>
            </w:pict>
          </mc:Fallback>
        </mc:AlternateContent>
      </w:r>
      <w:r w:rsidR="001F2BEF" w:rsidRPr="009E37E2">
        <w:rPr>
          <w:noProof/>
          <w:lang w:val="es-DO" w:eastAsia="es-DO"/>
        </w:rPr>
        <mc:AlternateContent>
          <mc:Choice Requires="wps">
            <w:drawing>
              <wp:anchor distT="0" distB="0" distL="114300" distR="114300" simplePos="0" relativeHeight="251654656" behindDoc="0" locked="1" layoutInCell="1" allowOverlap="1" wp14:anchorId="7F1ADF58" wp14:editId="44F72469">
                <wp:simplePos x="0" y="0"/>
                <wp:positionH relativeFrom="margin">
                  <wp:posOffset>-333375</wp:posOffset>
                </wp:positionH>
                <wp:positionV relativeFrom="page">
                  <wp:posOffset>9481185</wp:posOffset>
                </wp:positionV>
                <wp:extent cx="6130290" cy="424180"/>
                <wp:effectExtent l="0" t="0" r="0" b="0"/>
                <wp:wrapNone/>
                <wp:docPr id="1" name="Textfeld 1"/>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txbx>
                        <w:txbxContent>
                          <w:p w:rsidR="001F2BEF" w:rsidRPr="00FA55B6" w:rsidRDefault="001F2BEF" w:rsidP="001F2BEF">
                            <w:pPr>
                              <w:jc w:val="center"/>
                              <w:rPr>
                                <w:rFonts w:eastAsia="Microsoft YaHei UI"/>
                                <w:color w:val="FFFFFF" w:themeColor="background1"/>
                                <w:sz w:val="32"/>
                                <w:lang w:val="en-ZW"/>
                              </w:rPr>
                            </w:pPr>
                            <w:r w:rsidRPr="00FA55B6">
                              <w:rPr>
                                <w:rFonts w:eastAsia="Microsoft YaHei UI"/>
                                <w:color w:val="FFFFFF" w:themeColor="background1"/>
                                <w:sz w:val="32"/>
                                <w:lang w:val="en-ZW"/>
                              </w:rPr>
                              <w:t>Contact: &lt;Name&gt;, &lt;mailcontact@companyname.eu&gt;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DF58" id="Textfeld 1" o:spid="_x0000_s1027" type="#_x0000_t202" style="position:absolute;left:0;text-align:left;margin-left:-26.25pt;margin-top:746.55pt;width:482.7pt;height:3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" filled="f" stroked="f" strokeweight=".5pt">
                <v:textbox>
                  <w:txbxContent>
                    <w:p w:rsidR="001F2BEF" w:rsidRPr="00FA55B6" w:rsidRDefault="001F2BEF" w:rsidP="001F2BEF">
                      <w:pPr>
                        <w:jc w:val="center"/>
                        <w:rPr>
                          <w:rFonts w:eastAsia="Microsoft YaHei UI"/>
                          <w:color w:val="FFFFFF" w:themeColor="background1"/>
                          <w:sz w:val="32"/>
                          <w:lang w:val="en-ZW"/>
                        </w:rPr>
                      </w:pPr>
                      <w:r w:rsidRPr="00FA55B6">
                        <w:rPr>
                          <w:rFonts w:eastAsia="Microsoft YaHei UI"/>
                          <w:color w:val="FFFFFF" w:themeColor="background1"/>
                          <w:sz w:val="32"/>
                          <w:lang w:val="en-ZW"/>
                        </w:rPr>
                        <w:t>Contact: &lt;Name&gt;, &lt;mailcontact@companyname.eu&gt;</w:t>
                      </w:r>
                    </w:p>
                  </w:txbxContent>
                </v:textbox>
                <w10:wrap anchorx="margin" anchory="page"/>
                <w10:anchorlock/>
              </v:shape>
            </w:pict>
          </mc:Fallback>
        </mc:AlternateContent>
      </w:r>
      <w:r w:rsidR="001F2BEF" w:rsidRPr="009E37E2">
        <w:rPr>
          <w:noProof/>
          <w:lang w:val="es-DO" w:eastAsia="es-DO"/>
        </w:rPr>
        <mc:AlternateContent>
          <mc:Choice Requires="wps">
            <w:drawing>
              <wp:anchor distT="0" distB="0" distL="114300" distR="114300" simplePos="0" relativeHeight="251652608" behindDoc="0" locked="1" layoutInCell="1" allowOverlap="1" wp14:anchorId="583CAA48" wp14:editId="2A5D79B4">
                <wp:simplePos x="0" y="0"/>
                <wp:positionH relativeFrom="margin">
                  <wp:posOffset>-1680454</wp:posOffset>
                </wp:positionH>
                <wp:positionV relativeFrom="page">
                  <wp:posOffset>-413238</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txbx>
                        <w:txbxContent>
                          <w:p w:rsidR="001F2BEF" w:rsidRPr="002A5EF1" w:rsidRDefault="001F2BEF" w:rsidP="001F2BEF">
                            <w:pPr>
                              <w:jc w:val="center"/>
                              <w:rPr>
                                <w:rFonts w:ascii="Palatino Linotype" w:eastAsia="Microsoft YaHei UI" w:hAnsi="Palatino Linotype"/>
                                <w:color w:val="FFFFFF" w:themeColor="background1"/>
                                <w:sz w:val="32"/>
                                <w:lang w:val="en-ZW"/>
                              </w:rPr>
                            </w:pPr>
                            <w:r w:rsidRPr="002A5EF1">
                              <w:rPr>
                                <w:rFonts w:ascii="Palatino Linotype" w:eastAsia="Microsoft YaHei UI" w:hAnsi="Palatino Linotype"/>
                                <w:color w:val="FFFFFF" w:themeColor="background1"/>
                                <w:sz w:val="32"/>
                                <w:lang w:val="en-ZW"/>
                              </w:rPr>
                              <w:t xml:space="preserve">Contact: </w:t>
                            </w:r>
                            <w:r>
                              <w:rPr>
                                <w:rFonts w:ascii="Palatino Linotype" w:eastAsia="Microsoft YaHei UI" w:hAnsi="Palatino Linotype"/>
                                <w:color w:val="FFFFFF" w:themeColor="background1"/>
                                <w:sz w:val="32"/>
                                <w:lang w:val="en-ZW"/>
                              </w:rPr>
                              <w:t>&lt;Name&gt;</w:t>
                            </w:r>
                            <w:r w:rsidRPr="002A5EF1">
                              <w:rPr>
                                <w:rFonts w:ascii="Palatino Linotype" w:eastAsia="Microsoft YaHei UI" w:hAnsi="Palatino Linotype"/>
                                <w:color w:val="FFFFFF" w:themeColor="background1"/>
                                <w:sz w:val="32"/>
                                <w:lang w:val="en-ZW"/>
                              </w:rPr>
                              <w:t xml:space="preserve">, </w:t>
                            </w:r>
                            <w:r>
                              <w:rPr>
                                <w:rFonts w:ascii="Palatino Linotype" w:eastAsia="Microsoft YaHei UI" w:hAnsi="Palatino Linotype"/>
                                <w:color w:val="FFFFFF" w:themeColor="background1"/>
                                <w:sz w:val="32"/>
                                <w:lang w:val="en-ZW"/>
                              </w:rPr>
                              <w:t>&lt;mailcontact@comp</w:t>
                            </w:r>
                            <w:r w:rsidRPr="002A5EF1">
                              <w:rPr>
                                <w:rFonts w:ascii="Palatino Linotype" w:eastAsia="Microsoft YaHei UI" w:hAnsi="Palatino Linotype"/>
                                <w:color w:val="FFFFFF" w:themeColor="background1"/>
                                <w:sz w:val="32"/>
                                <w:lang w:val="en-ZW"/>
                              </w:rPr>
                              <w:t>anyname.eu</w:t>
                            </w:r>
                            <w:r>
                              <w:rPr>
                                <w:rFonts w:ascii="Palatino Linotype" w:eastAsia="Microsoft YaHei UI" w:hAnsi="Palatino Linotype"/>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AA48" id="Textfeld 30" o:spid="_x0000_s1028" type="#_x0000_t202" style="position:absolute;left:0;text-align:left;margin-left:-132.3pt;margin-top:-32.55pt;width:482.7pt;height:33.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" filled="f" stroked="f" strokeweight=".5pt">
                <v:textbox>
                  <w:txbxContent>
                    <w:p w:rsidR="001F2BEF" w:rsidRPr="002A5EF1" w:rsidRDefault="001F2BEF" w:rsidP="001F2BEF">
                      <w:pPr>
                        <w:jc w:val="center"/>
                        <w:rPr>
                          <w:rFonts w:ascii="Palatino Linotype" w:eastAsia="Microsoft YaHei UI" w:hAnsi="Palatino Linotype"/>
                          <w:color w:val="FFFFFF" w:themeColor="background1"/>
                          <w:sz w:val="32"/>
                          <w:lang w:val="en-ZW"/>
                        </w:rPr>
                      </w:pPr>
                      <w:r w:rsidRPr="002A5EF1">
                        <w:rPr>
                          <w:rFonts w:ascii="Palatino Linotype" w:eastAsia="Microsoft YaHei UI" w:hAnsi="Palatino Linotype"/>
                          <w:color w:val="FFFFFF" w:themeColor="background1"/>
                          <w:sz w:val="32"/>
                          <w:lang w:val="en-ZW"/>
                        </w:rPr>
                        <w:t xml:space="preserve">Contact: </w:t>
                      </w:r>
                      <w:r>
                        <w:rPr>
                          <w:rFonts w:ascii="Palatino Linotype" w:eastAsia="Microsoft YaHei UI" w:hAnsi="Palatino Linotype"/>
                          <w:color w:val="FFFFFF" w:themeColor="background1"/>
                          <w:sz w:val="32"/>
                          <w:lang w:val="en-ZW"/>
                        </w:rPr>
                        <w:t>&lt;Name&gt;</w:t>
                      </w:r>
                      <w:r w:rsidRPr="002A5EF1">
                        <w:rPr>
                          <w:rFonts w:ascii="Palatino Linotype" w:eastAsia="Microsoft YaHei UI" w:hAnsi="Palatino Linotype"/>
                          <w:color w:val="FFFFFF" w:themeColor="background1"/>
                          <w:sz w:val="32"/>
                          <w:lang w:val="en-ZW"/>
                        </w:rPr>
                        <w:t xml:space="preserve">, </w:t>
                      </w:r>
                      <w:r>
                        <w:rPr>
                          <w:rFonts w:ascii="Palatino Linotype" w:eastAsia="Microsoft YaHei UI" w:hAnsi="Palatino Linotype"/>
                          <w:color w:val="FFFFFF" w:themeColor="background1"/>
                          <w:sz w:val="32"/>
                          <w:lang w:val="en-ZW"/>
                        </w:rPr>
                        <w:t>&lt;mailcontact@comp</w:t>
                      </w:r>
                      <w:r w:rsidRPr="002A5EF1">
                        <w:rPr>
                          <w:rFonts w:ascii="Palatino Linotype" w:eastAsia="Microsoft YaHei UI" w:hAnsi="Palatino Linotype"/>
                          <w:color w:val="FFFFFF" w:themeColor="background1"/>
                          <w:sz w:val="32"/>
                          <w:lang w:val="en-ZW"/>
                        </w:rPr>
                        <w:t>anyname.eu</w:t>
                      </w:r>
                      <w:r>
                        <w:rPr>
                          <w:rFonts w:ascii="Palatino Linotype" w:eastAsia="Microsoft YaHei UI" w:hAnsi="Palatino Linotype"/>
                          <w:color w:val="FFFFFF" w:themeColor="background1"/>
                          <w:sz w:val="32"/>
                          <w:lang w:val="en-ZW"/>
                        </w:rPr>
                        <w:t>&gt;</w:t>
                      </w:r>
                    </w:p>
                  </w:txbxContent>
                </v:textbox>
                <w10:wrap anchorx="margin" anchory="page"/>
                <w10:anchorlock/>
              </v:shape>
            </w:pict>
          </mc:Fallback>
        </mc:AlternateContent>
      </w:r>
      <w:r w:rsidR="002A5EF1" w:rsidRPr="009E37E2">
        <w:rPr>
          <w:b/>
          <w:noProof/>
          <w:color w:val="000000" w:themeColor="text1"/>
          <w:sz w:val="28"/>
          <w:szCs w:val="28"/>
          <w:lang w:val="es-DO" w:eastAsia="es-DO"/>
        </w:rPr>
        <mc:AlternateContent>
          <mc:Choice Requires="wps">
            <w:drawing>
              <wp:anchor distT="0" distB="0" distL="114300" distR="114300" simplePos="0" relativeHeight="251648512" behindDoc="0" locked="1" layoutInCell="1" allowOverlap="1" wp14:anchorId="5F12B74B" wp14:editId="6C0EAE55">
                <wp:simplePos x="0" y="0"/>
                <wp:positionH relativeFrom="column">
                  <wp:posOffset>-3876675</wp:posOffset>
                </wp:positionH>
                <wp:positionV relativeFrom="paragraph">
                  <wp:posOffset>-1941195</wp:posOffset>
                </wp:positionV>
                <wp:extent cx="1114425" cy="945515"/>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1114425"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FA55B6" w:rsidRDefault="00A03CF0">
                            <w:pPr>
                              <w:rPr>
                                <w:color w:val="FFFFFF" w:themeColor="background1"/>
                                <w:sz w:val="32"/>
                                <w:szCs w:val="32"/>
                                <w:lang w:val="en-ZW"/>
                              </w:rPr>
                            </w:pPr>
                            <w:r w:rsidRPr="00FA55B6">
                              <w:rPr>
                                <w:color w:val="FFFFFF" w:themeColor="background1"/>
                                <w:sz w:val="32"/>
                                <w:szCs w:val="32"/>
                                <w:lang w:val="en-ZW"/>
                              </w:rPr>
                              <w:t>&lt;</w:t>
                            </w:r>
                            <w:r w:rsidR="005E4FAD" w:rsidRPr="00FA55B6">
                              <w:rPr>
                                <w:color w:val="FFFFFF" w:themeColor="background1"/>
                                <w:sz w:val="32"/>
                                <w:szCs w:val="32"/>
                                <w:lang w:val="en-ZW"/>
                              </w:rPr>
                              <w:t>Company logo</w:t>
                            </w:r>
                            <w:r w:rsidRPr="00FA55B6">
                              <w:rPr>
                                <w:color w:val="FFFFFF" w:themeColor="background1"/>
                                <w:sz w:val="32"/>
                                <w:szCs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2B74B" id="Textfeld 4" o:spid="_x0000_s1029" type="#_x0000_t202" style="position:absolute;left:0;text-align:left;margin-left:-305.25pt;margin-top:-152.85pt;width:87.75pt;height:7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" filled="f" stroked="f" strokeweight=".5pt">
                <v:textbox>
                  <w:txbxContent>
                    <w:p w:rsidR="002A5EF1" w:rsidRPr="00FA55B6" w:rsidRDefault="00A03CF0">
                      <w:pPr>
                        <w:rPr>
                          <w:color w:val="FFFFFF" w:themeColor="background1"/>
                          <w:sz w:val="32"/>
                          <w:szCs w:val="32"/>
                          <w:lang w:val="en-ZW"/>
                        </w:rPr>
                      </w:pPr>
                      <w:r w:rsidRPr="00FA55B6">
                        <w:rPr>
                          <w:color w:val="FFFFFF" w:themeColor="background1"/>
                          <w:sz w:val="32"/>
                          <w:szCs w:val="32"/>
                          <w:lang w:val="en-ZW"/>
                        </w:rPr>
                        <w:t>&lt;</w:t>
                      </w:r>
                      <w:r w:rsidR="005E4FAD" w:rsidRPr="00FA55B6">
                        <w:rPr>
                          <w:color w:val="FFFFFF" w:themeColor="background1"/>
                          <w:sz w:val="32"/>
                          <w:szCs w:val="32"/>
                          <w:lang w:val="en-ZW"/>
                        </w:rPr>
                        <w:t>Company logo</w:t>
                      </w:r>
                      <w:r w:rsidRPr="00FA55B6">
                        <w:rPr>
                          <w:color w:val="FFFFFF" w:themeColor="background1"/>
                          <w:sz w:val="32"/>
                          <w:szCs w:val="32"/>
                          <w:lang w:val="en-ZW"/>
                        </w:rPr>
                        <w:t>&gt;</w:t>
                      </w:r>
                    </w:p>
                  </w:txbxContent>
                </v:textbox>
                <w10:anchorlock/>
              </v:shape>
            </w:pict>
          </mc:Fallback>
        </mc:AlternateContent>
      </w:r>
      <w:r w:rsidR="00981BAB" w:rsidRPr="009E37E2">
        <w:rPr>
          <w:b/>
          <w:noProof/>
          <w:color w:val="000000" w:themeColor="text1"/>
          <w:sz w:val="28"/>
          <w:szCs w:val="28"/>
          <w:lang w:val="es-DO" w:eastAsia="es-DO"/>
        </w:rPr>
        <mc:AlternateContent>
          <mc:Choice Requires="wps">
            <w:drawing>
              <wp:anchor distT="0" distB="0" distL="114300" distR="114300" simplePos="0" relativeHeight="251644416" behindDoc="0" locked="1" layoutInCell="1" allowOverlap="1" wp14:anchorId="0A42D6E9" wp14:editId="413B6F01">
                <wp:simplePos x="0" y="0"/>
                <wp:positionH relativeFrom="page">
                  <wp:align>center</wp:align>
                </wp:positionH>
                <wp:positionV relativeFrom="paragraph">
                  <wp:posOffset>-1947567</wp:posOffset>
                </wp:positionV>
                <wp:extent cx="5158800" cy="914400"/>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8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327C82" w:rsidRDefault="00852041" w:rsidP="004552B5">
                            <w:pPr>
                              <w:jc w:val="center"/>
                              <w:rPr>
                                <w:b/>
                                <w:color w:val="FFFFFF" w:themeColor="background1"/>
                                <w:sz w:val="48"/>
                                <w:szCs w:val="48"/>
                                <w:lang w:val="en-GB"/>
                              </w:rPr>
                            </w:pPr>
                            <w:r w:rsidRPr="00327C82">
                              <w:rPr>
                                <w:b/>
                                <w:color w:val="FFFFFF" w:themeColor="background1"/>
                                <w:sz w:val="48"/>
                                <w:szCs w:val="48"/>
                                <w:lang w:val="en-GB"/>
                              </w:rPr>
                              <w:t xml:space="preserve">How do you come to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2D6E9" id="Textfeld 9" o:spid="_x0000_s1030" type="#_x0000_t202" style="position:absolute;left:0;text-align:left;margin-left:0;margin-top:-153.35pt;width:406.2pt;height:1in;z-index:25164441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" filled="f" stroked="f" strokeweight=".5pt">
                <v:textbox>
                  <w:txbxContent>
                    <w:p w:rsidR="004552B5" w:rsidRPr="00327C82" w:rsidRDefault="00852041" w:rsidP="004552B5">
                      <w:pPr>
                        <w:jc w:val="center"/>
                        <w:rPr>
                          <w:b/>
                          <w:color w:val="FFFFFF" w:themeColor="background1"/>
                          <w:sz w:val="48"/>
                          <w:szCs w:val="48"/>
                          <w:lang w:val="en-GB"/>
                        </w:rPr>
                      </w:pPr>
                      <w:r w:rsidRPr="00327C82">
                        <w:rPr>
                          <w:b/>
                          <w:color w:val="FFFFFF" w:themeColor="background1"/>
                          <w:sz w:val="48"/>
                          <w:szCs w:val="48"/>
                          <w:lang w:val="en-GB"/>
                        </w:rPr>
                        <w:t xml:space="preserve">How do you come to work? </w:t>
                      </w:r>
                    </w:p>
                  </w:txbxContent>
                </v:textbox>
                <w10:wrap anchorx="page"/>
                <w10:anchorlock/>
              </v:shape>
            </w:pict>
          </mc:Fallback>
        </mc:AlternateContent>
      </w:r>
      <w:r w:rsidR="00981BAB" w:rsidRPr="009E37E2">
        <w:rPr>
          <w:b/>
          <w:noProof/>
          <w:color w:val="000000" w:themeColor="text1"/>
          <w:sz w:val="28"/>
          <w:szCs w:val="28"/>
          <w:lang w:val="es-DO" w:eastAsia="es-DO"/>
        </w:rPr>
        <mc:AlternateContent>
          <mc:Choice Requires="wpg">
            <w:drawing>
              <wp:anchor distT="0" distB="0" distL="114300" distR="114300" simplePos="0" relativeHeight="251642368" behindDoc="0" locked="1" layoutInCell="1" allowOverlap="1" wp14:anchorId="201E4259" wp14:editId="43E400A9">
                <wp:simplePos x="0" y="0"/>
                <wp:positionH relativeFrom="page">
                  <wp:posOffset>-492125</wp:posOffset>
                </wp:positionH>
                <wp:positionV relativeFrom="margin">
                  <wp:posOffset>-2573020</wp:posOffset>
                </wp:positionV>
                <wp:extent cx="8495665" cy="11191875"/>
                <wp:effectExtent l="0" t="0" r="635" b="9525"/>
                <wp:wrapNone/>
                <wp:docPr id="16" name="Gruppieren 16"/>
                <wp:cNvGraphicFramePr/>
                <a:graphic xmlns:a="http://schemas.openxmlformats.org/drawingml/2006/main">
                  <a:graphicData uri="http://schemas.microsoft.com/office/word/2010/wordprocessingGroup">
                    <wpg:wgp>
                      <wpg:cNvGrpSpPr/>
                      <wpg:grpSpPr>
                        <a:xfrm>
                          <a:off x="0" y="0"/>
                          <a:ext cx="8495665" cy="11191875"/>
                          <a:chOff x="0" y="0"/>
                          <a:chExt cx="8497242"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0" y="10295934"/>
                            <a:ext cx="8064043" cy="7974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3DDEC" id="Gruppieren 16" o:spid="_x0000_s1026" style="position:absolute;margin-left:-38.75pt;margin-top:-202.6pt;width:668.95pt;height:881.25pt;z-index:251642368;mso-position-horizontal-relative:page;mso-position-vertical-relative:margin;mso-width-relative:margin;mso-height-relative:margin" coordsize="84972,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top:102959;width:80640;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A03CF0" w:rsidRPr="009E37E2">
        <w:rPr>
          <w:b/>
          <w:noProof/>
          <w:color w:val="000000" w:themeColor="text1"/>
          <w:sz w:val="28"/>
          <w:szCs w:val="28"/>
          <w:lang w:val="es-DO" w:eastAsia="es-DO"/>
        </w:rPr>
        <mc:AlternateContent>
          <mc:Choice Requires="wps">
            <w:drawing>
              <wp:anchor distT="0" distB="0" distL="114300" distR="114300" simplePos="0" relativeHeight="251649536" behindDoc="1" locked="1" layoutInCell="1" allowOverlap="1" wp14:anchorId="1CFA334E" wp14:editId="458EFDFE">
                <wp:simplePos x="0" y="0"/>
                <wp:positionH relativeFrom="margin">
                  <wp:posOffset>-17145</wp:posOffset>
                </wp:positionH>
                <wp:positionV relativeFrom="paragraph">
                  <wp:posOffset>20955</wp:posOffset>
                </wp:positionV>
                <wp:extent cx="3078000" cy="1944000"/>
                <wp:effectExtent l="19050" t="19050" r="46355" b="37465"/>
                <wp:wrapTight wrapText="bothSides">
                  <wp:wrapPolygon edited="0">
                    <wp:start x="-134" y="-212"/>
                    <wp:lineTo x="-134" y="21805"/>
                    <wp:lineTo x="21792" y="21805"/>
                    <wp:lineTo x="21792" y="-212"/>
                    <wp:lineTo x="-134" y="-212"/>
                  </wp:wrapPolygon>
                </wp:wrapTight>
                <wp:docPr id="8" name="Textfeld 8"/>
                <wp:cNvGraphicFramePr/>
                <a:graphic xmlns:a="http://schemas.openxmlformats.org/drawingml/2006/main">
                  <a:graphicData uri="http://schemas.microsoft.com/office/word/2010/wordprocessingShape">
                    <wps:wsp>
                      <wps:cNvSpPr txBox="1"/>
                      <wps:spPr>
                        <a:xfrm>
                          <a:off x="0" y="0"/>
                          <a:ext cx="3078000" cy="19440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03CF0" w:rsidRPr="00A03CF0" w:rsidRDefault="00A03CF0" w:rsidP="00A03CF0">
                            <w:pPr>
                              <w:rPr>
                                <w:color w:val="000000" w:themeColor="text1"/>
                                <w:sz w:val="44"/>
                                <w:lang w:val="en-Z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334E" id="Textfeld 8" o:spid="_x0000_s1031" type="#_x0000_t202" style="position:absolute;left:0;text-align:left;margin-left:-1.35pt;margin-top:1.65pt;width:242.35pt;height:153.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" strokecolor="#538135 [2409]" strokeweight="4.5pt">
                <v:fill r:id="rId7" o:title="" recolor="t" rotate="t" type="frame"/>
                <v:textbox>
                  <w:txbxContent>
                    <w:p w:rsidR="00A03CF0" w:rsidRPr="00A03CF0" w:rsidRDefault="00A03CF0" w:rsidP="00A03CF0">
                      <w:pPr>
                        <w:rPr>
                          <w:color w:val="000000" w:themeColor="text1"/>
                          <w:sz w:val="44"/>
                          <w:lang w:val="en-ZW"/>
                        </w:rPr>
                      </w:pPr>
                    </w:p>
                  </w:txbxContent>
                </v:textbox>
                <w10:wrap type="tight" anchorx="margin"/>
                <w10:anchorlock/>
              </v:shape>
            </w:pict>
          </mc:Fallback>
        </mc:AlternateContent>
      </w:r>
      <w:r w:rsidR="00CF409A">
        <w:rPr>
          <w:b/>
          <w:color w:val="000000" w:themeColor="text1"/>
          <w:sz w:val="28"/>
          <w:szCs w:val="28"/>
          <w:lang w:val="en-ZW"/>
        </w:rPr>
        <w:t>M</w:t>
      </w:r>
      <w:r w:rsidR="00852041">
        <w:rPr>
          <w:b/>
          <w:color w:val="000000" w:themeColor="text1"/>
          <w:sz w:val="28"/>
          <w:szCs w:val="28"/>
          <w:lang w:val="en-ZW"/>
        </w:rPr>
        <w:t>any employees come to wor</w:t>
      </w:r>
      <w:bookmarkStart w:id="1" w:name="_GoBack"/>
      <w:bookmarkEnd w:id="1"/>
      <w:r w:rsidR="00852041">
        <w:rPr>
          <w:b/>
          <w:color w:val="000000" w:themeColor="text1"/>
          <w:sz w:val="28"/>
          <w:szCs w:val="28"/>
          <w:lang w:val="en-ZW"/>
        </w:rPr>
        <w:t xml:space="preserve">k by car. </w:t>
      </w:r>
      <w:r w:rsidR="00CF409A">
        <w:rPr>
          <w:b/>
          <w:color w:val="000000" w:themeColor="text1"/>
          <w:sz w:val="28"/>
          <w:szCs w:val="28"/>
          <w:lang w:val="en-ZW"/>
        </w:rPr>
        <w:t>This causes traffic jams, high costs for parking lot</w:t>
      </w:r>
      <w:r w:rsidR="00E7532D">
        <w:rPr>
          <w:b/>
          <w:color w:val="000000" w:themeColor="text1"/>
          <w:sz w:val="28"/>
          <w:szCs w:val="28"/>
          <w:lang w:val="en-ZW"/>
        </w:rPr>
        <w:t>s</w:t>
      </w:r>
      <w:r w:rsidR="00CF409A">
        <w:rPr>
          <w:b/>
          <w:color w:val="000000" w:themeColor="text1"/>
          <w:sz w:val="28"/>
          <w:szCs w:val="28"/>
          <w:lang w:val="en-ZW"/>
        </w:rPr>
        <w:t xml:space="preserve"> and </w:t>
      </w:r>
      <w:r w:rsidR="00D63240">
        <w:rPr>
          <w:b/>
          <w:color w:val="000000" w:themeColor="text1"/>
          <w:sz w:val="28"/>
          <w:szCs w:val="28"/>
          <w:lang w:val="en-ZW"/>
        </w:rPr>
        <w:t>avoidable</w:t>
      </w:r>
      <w:r w:rsidR="00CF409A">
        <w:rPr>
          <w:b/>
          <w:color w:val="000000" w:themeColor="text1"/>
          <w:sz w:val="28"/>
          <w:szCs w:val="28"/>
          <w:lang w:val="en-ZW"/>
        </w:rPr>
        <w:t xml:space="preserve"> </w:t>
      </w:r>
      <w:r w:rsidR="00327C82" w:rsidRPr="00327C82">
        <w:rPr>
          <w:b/>
          <w:color w:val="000000" w:themeColor="text1"/>
          <w:sz w:val="28"/>
          <w:szCs w:val="28"/>
          <w:lang w:val="en-US"/>
        </w:rPr>
        <w:t>CO</w:t>
      </w:r>
      <w:r w:rsidR="00327C82" w:rsidRPr="00327C82">
        <w:rPr>
          <w:b/>
          <w:color w:val="000000" w:themeColor="text1"/>
          <w:sz w:val="28"/>
          <w:szCs w:val="28"/>
          <w:vertAlign w:val="subscript"/>
          <w:lang w:val="en-US"/>
        </w:rPr>
        <w:t>2</w:t>
      </w:r>
      <w:r w:rsidR="00CF409A">
        <w:rPr>
          <w:b/>
          <w:color w:val="000000" w:themeColor="text1"/>
          <w:sz w:val="28"/>
          <w:szCs w:val="28"/>
          <w:lang w:val="en-ZW"/>
        </w:rPr>
        <w:t xml:space="preserve">-emissions. </w:t>
      </w:r>
      <w:r w:rsidR="00CF409A">
        <w:rPr>
          <w:color w:val="000000" w:themeColor="text1"/>
          <w:sz w:val="28"/>
          <w:szCs w:val="28"/>
          <w:lang w:val="en-ZW"/>
        </w:rPr>
        <w:t xml:space="preserve">The use of public transport, in combination with the bicycle, is an alternative we </w:t>
      </w:r>
      <w:r w:rsidR="00D63240">
        <w:rPr>
          <w:color w:val="000000" w:themeColor="text1"/>
          <w:sz w:val="28"/>
          <w:szCs w:val="28"/>
          <w:lang w:val="en-ZW"/>
        </w:rPr>
        <w:t xml:space="preserve">strongly </w:t>
      </w:r>
      <w:r w:rsidR="00500A7F">
        <w:rPr>
          <w:color w:val="000000" w:themeColor="text1"/>
          <w:sz w:val="28"/>
          <w:szCs w:val="28"/>
          <w:lang w:val="en-ZW"/>
        </w:rPr>
        <w:t>recommend</w:t>
      </w:r>
      <w:r w:rsidR="00CF409A">
        <w:rPr>
          <w:color w:val="000000" w:themeColor="text1"/>
          <w:sz w:val="28"/>
          <w:szCs w:val="28"/>
          <w:lang w:val="en-ZW"/>
        </w:rPr>
        <w:t xml:space="preserve"> to our employees. </w:t>
      </w:r>
      <w:r w:rsidR="00D63240">
        <w:rPr>
          <w:color w:val="000000" w:themeColor="text1"/>
          <w:sz w:val="28"/>
          <w:szCs w:val="28"/>
          <w:lang w:val="en-ZW"/>
        </w:rPr>
        <w:t>Cycling e</w:t>
      </w:r>
      <w:r w:rsidR="00303351">
        <w:rPr>
          <w:color w:val="000000" w:themeColor="text1"/>
          <w:sz w:val="28"/>
          <w:szCs w:val="28"/>
          <w:lang w:val="en-ZW"/>
        </w:rPr>
        <w:t>specially</w:t>
      </w:r>
      <w:r w:rsidR="00D63240">
        <w:rPr>
          <w:color w:val="000000" w:themeColor="text1"/>
          <w:sz w:val="28"/>
          <w:szCs w:val="28"/>
          <w:lang w:val="en-ZW"/>
        </w:rPr>
        <w:t>,</w:t>
      </w:r>
      <w:r w:rsidR="00CF409A">
        <w:rPr>
          <w:color w:val="000000" w:themeColor="text1"/>
          <w:sz w:val="28"/>
          <w:szCs w:val="28"/>
          <w:lang w:val="en-ZW"/>
        </w:rPr>
        <w:t xml:space="preserve"> </w:t>
      </w:r>
      <w:r w:rsidR="00E7532D">
        <w:rPr>
          <w:color w:val="000000" w:themeColor="text1"/>
          <w:sz w:val="28"/>
          <w:szCs w:val="28"/>
          <w:lang w:val="en-ZW"/>
        </w:rPr>
        <w:t xml:space="preserve">is </w:t>
      </w:r>
      <w:r w:rsidR="00D63240">
        <w:rPr>
          <w:color w:val="000000" w:themeColor="text1"/>
          <w:sz w:val="28"/>
          <w:szCs w:val="28"/>
          <w:lang w:val="en-ZW"/>
        </w:rPr>
        <w:t xml:space="preserve">beneficial </w:t>
      </w:r>
      <w:r w:rsidR="006E40D8">
        <w:rPr>
          <w:color w:val="000000" w:themeColor="text1"/>
          <w:sz w:val="28"/>
          <w:szCs w:val="28"/>
          <w:lang w:val="en-ZW"/>
        </w:rPr>
        <w:t xml:space="preserve">for the health and </w:t>
      </w:r>
      <w:r w:rsidR="00F7438A" w:rsidRPr="009E37E2">
        <w:rPr>
          <w:color w:val="000000" w:themeColor="text1"/>
          <w:sz w:val="28"/>
          <w:szCs w:val="28"/>
          <w:lang w:val="en-ZW"/>
        </w:rPr>
        <w:t xml:space="preserve">saves money. </w:t>
      </w:r>
    </w:p>
    <w:p w:rsidR="006E40D8" w:rsidRPr="009E37E2" w:rsidRDefault="006E40D8" w:rsidP="00FA55B6">
      <w:pPr>
        <w:spacing w:after="0" w:line="240" w:lineRule="auto"/>
        <w:jc w:val="both"/>
        <w:rPr>
          <w:color w:val="000000" w:themeColor="text1"/>
          <w:sz w:val="28"/>
          <w:szCs w:val="28"/>
          <w:lang w:val="en-ZW"/>
        </w:rPr>
      </w:pPr>
    </w:p>
    <w:p w:rsidR="00303351" w:rsidRDefault="00303351" w:rsidP="00FA55B6">
      <w:pPr>
        <w:spacing w:after="0" w:line="240" w:lineRule="auto"/>
        <w:jc w:val="both"/>
        <w:rPr>
          <w:color w:val="000000" w:themeColor="text1"/>
          <w:sz w:val="28"/>
          <w:szCs w:val="28"/>
          <w:lang w:val="en-ZW"/>
        </w:rPr>
      </w:pPr>
      <w:r>
        <w:rPr>
          <w:color w:val="000000" w:themeColor="text1"/>
          <w:sz w:val="28"/>
          <w:szCs w:val="28"/>
          <w:lang w:val="en-ZW"/>
        </w:rPr>
        <w:t xml:space="preserve">Public transport </w:t>
      </w:r>
      <w:r w:rsidR="00D63240">
        <w:rPr>
          <w:color w:val="000000" w:themeColor="text1"/>
          <w:sz w:val="28"/>
          <w:szCs w:val="28"/>
          <w:lang w:val="en-ZW"/>
        </w:rPr>
        <w:t xml:space="preserve">by </w:t>
      </w:r>
      <w:r w:rsidR="00DE17AE">
        <w:rPr>
          <w:color w:val="000000" w:themeColor="text1"/>
          <w:sz w:val="28"/>
          <w:szCs w:val="28"/>
          <w:lang w:val="en-ZW"/>
        </w:rPr>
        <w:t xml:space="preserve">bus, metro and </w:t>
      </w:r>
      <w:r w:rsidR="00D63240">
        <w:rPr>
          <w:color w:val="000000" w:themeColor="text1"/>
          <w:sz w:val="28"/>
          <w:szCs w:val="28"/>
          <w:lang w:val="en-ZW"/>
        </w:rPr>
        <w:t xml:space="preserve">train </w:t>
      </w:r>
      <w:r>
        <w:rPr>
          <w:color w:val="000000" w:themeColor="text1"/>
          <w:sz w:val="28"/>
          <w:szCs w:val="28"/>
          <w:lang w:val="en-ZW"/>
        </w:rPr>
        <w:t xml:space="preserve">is inexpensive and often more reliable. It provides spare time for reading or communication. </w:t>
      </w:r>
    </w:p>
    <w:p w:rsidR="00095A00" w:rsidRPr="009E37E2" w:rsidRDefault="00095A00" w:rsidP="00FA55B6">
      <w:pPr>
        <w:spacing w:after="0" w:line="240" w:lineRule="auto"/>
        <w:jc w:val="both"/>
        <w:rPr>
          <w:color w:val="000000" w:themeColor="text1"/>
          <w:sz w:val="28"/>
          <w:szCs w:val="28"/>
          <w:lang w:val="en-ZW"/>
        </w:rPr>
      </w:pPr>
    </w:p>
    <w:p w:rsidR="00FA55B6" w:rsidRPr="00FA55B6" w:rsidRDefault="000F2945" w:rsidP="00FA55B6">
      <w:pPr>
        <w:pStyle w:val="Listenabsatz"/>
        <w:numPr>
          <w:ilvl w:val="0"/>
          <w:numId w:val="1"/>
        </w:numPr>
        <w:jc w:val="both"/>
        <w:rPr>
          <w:b/>
          <w:color w:val="000000" w:themeColor="text1"/>
          <w:sz w:val="28"/>
          <w:szCs w:val="28"/>
          <w:lang w:val="en-ZW"/>
        </w:rPr>
      </w:pPr>
      <w:r w:rsidRPr="009E37E2">
        <w:rPr>
          <w:b/>
          <w:color w:val="000000" w:themeColor="text1"/>
          <w:sz w:val="28"/>
          <w:szCs w:val="28"/>
          <w:lang w:val="en-ZW"/>
        </w:rPr>
        <w:t xml:space="preserve">Bikes don’t produce emissions! </w:t>
      </w:r>
      <w:r w:rsidRPr="009E37E2">
        <w:rPr>
          <w:color w:val="000000" w:themeColor="text1"/>
          <w:sz w:val="28"/>
          <w:szCs w:val="28"/>
          <w:lang w:val="en-ZW"/>
        </w:rPr>
        <w:t>If your way to work i</w:t>
      </w:r>
      <w:r w:rsidR="000B374C">
        <w:rPr>
          <w:color w:val="000000" w:themeColor="text1"/>
          <w:sz w:val="28"/>
          <w:szCs w:val="28"/>
          <w:lang w:val="en-ZW"/>
        </w:rPr>
        <w:t>s shorter than 5 km, you can sav</w:t>
      </w:r>
      <w:r w:rsidRPr="009E37E2">
        <w:rPr>
          <w:color w:val="000000" w:themeColor="text1"/>
          <w:sz w:val="28"/>
          <w:szCs w:val="28"/>
          <w:lang w:val="en-ZW"/>
        </w:rPr>
        <w:t>e 350 kg of CO</w:t>
      </w:r>
      <w:r w:rsidRPr="009E37E2">
        <w:rPr>
          <w:color w:val="000000" w:themeColor="text1"/>
          <w:sz w:val="28"/>
          <w:szCs w:val="28"/>
          <w:vertAlign w:val="subscript"/>
          <w:lang w:val="en-ZW"/>
        </w:rPr>
        <w:t>2</w:t>
      </w:r>
      <w:r w:rsidRPr="009E37E2">
        <w:rPr>
          <w:color w:val="000000" w:themeColor="text1"/>
          <w:sz w:val="28"/>
          <w:szCs w:val="28"/>
          <w:lang w:val="en-ZW"/>
        </w:rPr>
        <w:t xml:space="preserve"> emissions </w:t>
      </w:r>
      <w:r w:rsidR="001E23DE" w:rsidRPr="009E37E2">
        <w:rPr>
          <w:color w:val="000000" w:themeColor="text1"/>
          <w:sz w:val="28"/>
          <w:szCs w:val="28"/>
          <w:lang w:val="en-ZW"/>
        </w:rPr>
        <w:t xml:space="preserve">per </w:t>
      </w:r>
      <w:r w:rsidRPr="009E37E2">
        <w:rPr>
          <w:color w:val="000000" w:themeColor="text1"/>
          <w:sz w:val="28"/>
          <w:szCs w:val="28"/>
          <w:lang w:val="en-ZW"/>
        </w:rPr>
        <w:t>year by cycling instead of taking the car.</w:t>
      </w:r>
    </w:p>
    <w:p w:rsidR="000F2945" w:rsidRPr="009E37E2" w:rsidRDefault="000F2945" w:rsidP="00FA55B6">
      <w:pPr>
        <w:pStyle w:val="Listenabsatz"/>
        <w:ind w:left="708"/>
        <w:jc w:val="both"/>
        <w:rPr>
          <w:b/>
          <w:color w:val="000000" w:themeColor="text1"/>
          <w:sz w:val="28"/>
          <w:szCs w:val="28"/>
          <w:lang w:val="en-ZW"/>
        </w:rPr>
      </w:pPr>
    </w:p>
    <w:p w:rsidR="00CD738E" w:rsidRPr="009E37E2" w:rsidRDefault="006025D0" w:rsidP="00FA55B6">
      <w:pPr>
        <w:pStyle w:val="Listenabsatz"/>
        <w:numPr>
          <w:ilvl w:val="0"/>
          <w:numId w:val="1"/>
        </w:numPr>
        <w:spacing w:after="240" w:line="240" w:lineRule="auto"/>
        <w:contextualSpacing w:val="0"/>
        <w:jc w:val="both"/>
        <w:rPr>
          <w:b/>
          <w:color w:val="000000" w:themeColor="text1"/>
          <w:sz w:val="28"/>
          <w:szCs w:val="28"/>
          <w:lang w:val="en-ZW"/>
        </w:rPr>
      </w:pPr>
      <w:r w:rsidRPr="009E37E2">
        <w:rPr>
          <w:color w:val="000000" w:themeColor="text1"/>
          <w:sz w:val="28"/>
          <w:szCs w:val="28"/>
          <w:lang w:val="en-ZW"/>
        </w:rPr>
        <w:t xml:space="preserve">Studies </w:t>
      </w:r>
      <w:r w:rsidR="00303351">
        <w:rPr>
          <w:color w:val="000000" w:themeColor="text1"/>
          <w:sz w:val="28"/>
          <w:szCs w:val="28"/>
          <w:lang w:val="en-ZW"/>
        </w:rPr>
        <w:t>indicate</w:t>
      </w:r>
      <w:r w:rsidRPr="009E37E2">
        <w:rPr>
          <w:color w:val="000000" w:themeColor="text1"/>
          <w:sz w:val="28"/>
          <w:szCs w:val="28"/>
          <w:lang w:val="en-ZW"/>
        </w:rPr>
        <w:t xml:space="preserve"> that cycling</w:t>
      </w:r>
      <w:r w:rsidR="00303351">
        <w:rPr>
          <w:color w:val="000000" w:themeColor="text1"/>
          <w:sz w:val="28"/>
          <w:szCs w:val="28"/>
          <w:lang w:val="en-ZW"/>
        </w:rPr>
        <w:t xml:space="preserve"> about 30</w:t>
      </w:r>
      <w:r w:rsidR="000F2945" w:rsidRPr="009E37E2">
        <w:rPr>
          <w:color w:val="000000" w:themeColor="text1"/>
          <w:sz w:val="28"/>
          <w:szCs w:val="28"/>
          <w:lang w:val="en-ZW"/>
        </w:rPr>
        <w:t xml:space="preserve"> km a week </w:t>
      </w:r>
      <w:r w:rsidR="00303351">
        <w:rPr>
          <w:color w:val="000000" w:themeColor="text1"/>
          <w:sz w:val="28"/>
          <w:szCs w:val="28"/>
          <w:lang w:val="en-ZW"/>
        </w:rPr>
        <w:t xml:space="preserve">– 3 km to work one way, </w:t>
      </w:r>
      <w:r w:rsidR="000F2945" w:rsidRPr="009E37E2">
        <w:rPr>
          <w:b/>
          <w:color w:val="000000" w:themeColor="text1"/>
          <w:sz w:val="28"/>
          <w:szCs w:val="28"/>
          <w:lang w:val="en-ZW"/>
        </w:rPr>
        <w:t>decrease</w:t>
      </w:r>
      <w:r w:rsidR="00303351">
        <w:rPr>
          <w:b/>
          <w:color w:val="000000" w:themeColor="text1"/>
          <w:sz w:val="28"/>
          <w:szCs w:val="28"/>
          <w:lang w:val="en-ZW"/>
        </w:rPr>
        <w:t>s</w:t>
      </w:r>
      <w:r w:rsidRPr="009E37E2">
        <w:rPr>
          <w:b/>
          <w:color w:val="000000" w:themeColor="text1"/>
          <w:sz w:val="28"/>
          <w:szCs w:val="28"/>
          <w:lang w:val="en-ZW"/>
        </w:rPr>
        <w:t xml:space="preserve"> the </w:t>
      </w:r>
      <w:r w:rsidR="004C68CF" w:rsidRPr="009E37E2">
        <w:rPr>
          <w:b/>
          <w:color w:val="000000" w:themeColor="text1"/>
          <w:sz w:val="28"/>
          <w:szCs w:val="28"/>
          <w:lang w:val="en-ZW"/>
        </w:rPr>
        <w:t>risk of coronary heart disease</w:t>
      </w:r>
      <w:r w:rsidRPr="009E37E2">
        <w:rPr>
          <w:b/>
          <w:color w:val="000000" w:themeColor="text1"/>
          <w:sz w:val="28"/>
          <w:szCs w:val="28"/>
          <w:lang w:val="en-ZW"/>
        </w:rPr>
        <w:t xml:space="preserve"> by </w:t>
      </w:r>
      <w:r w:rsidR="00303351">
        <w:rPr>
          <w:b/>
          <w:color w:val="000000" w:themeColor="text1"/>
          <w:sz w:val="28"/>
          <w:szCs w:val="28"/>
          <w:lang w:val="en-ZW"/>
        </w:rPr>
        <w:t>5</w:t>
      </w:r>
      <w:r w:rsidRPr="009E37E2">
        <w:rPr>
          <w:b/>
          <w:color w:val="000000" w:themeColor="text1"/>
          <w:sz w:val="28"/>
          <w:szCs w:val="28"/>
          <w:lang w:val="en-ZW"/>
        </w:rPr>
        <w:t>0%</w:t>
      </w:r>
      <w:r w:rsidR="00303351">
        <w:rPr>
          <w:b/>
          <w:color w:val="000000" w:themeColor="text1"/>
          <w:sz w:val="28"/>
          <w:szCs w:val="28"/>
          <w:lang w:val="en-ZW"/>
        </w:rPr>
        <w:t xml:space="preserve"> and </w:t>
      </w:r>
      <w:r w:rsidRPr="009E37E2">
        <w:rPr>
          <w:b/>
          <w:color w:val="000000" w:themeColor="text1"/>
          <w:sz w:val="28"/>
          <w:szCs w:val="28"/>
          <w:lang w:val="en-ZW"/>
        </w:rPr>
        <w:t xml:space="preserve">boosts your immune system, </w:t>
      </w:r>
      <w:r w:rsidRPr="009E37E2">
        <w:rPr>
          <w:color w:val="000000" w:themeColor="text1"/>
          <w:sz w:val="28"/>
          <w:szCs w:val="28"/>
          <w:lang w:val="en-ZW"/>
        </w:rPr>
        <w:t xml:space="preserve">so </w:t>
      </w:r>
      <w:r w:rsidR="00D63240">
        <w:rPr>
          <w:color w:val="000000" w:themeColor="text1"/>
          <w:sz w:val="28"/>
          <w:szCs w:val="28"/>
          <w:lang w:val="en-ZW"/>
        </w:rPr>
        <w:t>you</w:t>
      </w:r>
      <w:r w:rsidR="00D63240" w:rsidRPr="009E37E2">
        <w:rPr>
          <w:color w:val="000000" w:themeColor="text1"/>
          <w:sz w:val="28"/>
          <w:szCs w:val="28"/>
          <w:lang w:val="en-ZW"/>
        </w:rPr>
        <w:t xml:space="preserve"> </w:t>
      </w:r>
      <w:r w:rsidRPr="009E37E2">
        <w:rPr>
          <w:color w:val="000000" w:themeColor="text1"/>
          <w:sz w:val="28"/>
          <w:szCs w:val="28"/>
          <w:lang w:val="en-ZW"/>
        </w:rPr>
        <w:t xml:space="preserve">can </w:t>
      </w:r>
      <w:r w:rsidR="00D63240">
        <w:rPr>
          <w:color w:val="000000" w:themeColor="text1"/>
          <w:sz w:val="28"/>
          <w:szCs w:val="28"/>
          <w:lang w:val="en-ZW"/>
        </w:rPr>
        <w:t>ward</w:t>
      </w:r>
      <w:r w:rsidR="00D63240" w:rsidRPr="009E37E2">
        <w:rPr>
          <w:color w:val="000000" w:themeColor="text1"/>
          <w:sz w:val="28"/>
          <w:szCs w:val="28"/>
          <w:lang w:val="en-ZW"/>
        </w:rPr>
        <w:t xml:space="preserve"> </w:t>
      </w:r>
      <w:r w:rsidRPr="009E37E2">
        <w:rPr>
          <w:color w:val="000000" w:themeColor="text1"/>
          <w:sz w:val="28"/>
          <w:szCs w:val="28"/>
          <w:lang w:val="en-ZW"/>
        </w:rPr>
        <w:t xml:space="preserve">off colds and minor infections </w:t>
      </w:r>
      <w:r w:rsidR="00500A7F">
        <w:rPr>
          <w:color w:val="000000" w:themeColor="text1"/>
          <w:sz w:val="28"/>
          <w:szCs w:val="28"/>
          <w:lang w:val="en-ZW"/>
        </w:rPr>
        <w:t xml:space="preserve">more </w:t>
      </w:r>
      <w:r w:rsidRPr="009E37E2">
        <w:rPr>
          <w:color w:val="000000" w:themeColor="text1"/>
          <w:sz w:val="28"/>
          <w:szCs w:val="28"/>
          <w:lang w:val="en-ZW"/>
        </w:rPr>
        <w:t>easi</w:t>
      </w:r>
      <w:r w:rsidR="00500A7F">
        <w:rPr>
          <w:color w:val="000000" w:themeColor="text1"/>
          <w:sz w:val="28"/>
          <w:szCs w:val="28"/>
          <w:lang w:val="en-ZW"/>
        </w:rPr>
        <w:t>ly</w:t>
      </w:r>
      <w:r w:rsidRPr="009E37E2">
        <w:rPr>
          <w:color w:val="000000" w:themeColor="text1"/>
          <w:sz w:val="28"/>
          <w:szCs w:val="28"/>
          <w:lang w:val="en-ZW"/>
        </w:rPr>
        <w:t>.</w:t>
      </w:r>
    </w:p>
    <w:p w:rsidR="00CD738E" w:rsidRPr="00CF409A" w:rsidRDefault="00C07B71" w:rsidP="00FA55B6">
      <w:pPr>
        <w:pStyle w:val="Listenabsatz"/>
        <w:numPr>
          <w:ilvl w:val="0"/>
          <w:numId w:val="1"/>
        </w:numPr>
        <w:spacing w:after="0" w:line="240" w:lineRule="auto"/>
        <w:jc w:val="both"/>
        <w:rPr>
          <w:b/>
          <w:color w:val="000000" w:themeColor="text1"/>
          <w:sz w:val="28"/>
          <w:szCs w:val="28"/>
          <w:lang w:val="en-ZW"/>
        </w:rPr>
      </w:pPr>
      <w:r w:rsidRPr="009E37E2">
        <w:rPr>
          <w:color w:val="000000" w:themeColor="text1"/>
          <w:sz w:val="28"/>
          <w:szCs w:val="28"/>
          <w:lang w:val="en-ZW"/>
        </w:rPr>
        <w:t xml:space="preserve">Cycling a distance of </w:t>
      </w:r>
      <w:r w:rsidR="00303351">
        <w:rPr>
          <w:color w:val="000000" w:themeColor="text1"/>
          <w:sz w:val="28"/>
          <w:szCs w:val="28"/>
          <w:lang w:val="en-ZW"/>
        </w:rPr>
        <w:t>3</w:t>
      </w:r>
      <w:r w:rsidRPr="009E37E2">
        <w:rPr>
          <w:color w:val="000000" w:themeColor="text1"/>
          <w:sz w:val="28"/>
          <w:szCs w:val="28"/>
          <w:lang w:val="en-ZW"/>
        </w:rPr>
        <w:t xml:space="preserve"> km to work</w:t>
      </w:r>
      <w:r w:rsidR="00303351">
        <w:rPr>
          <w:color w:val="000000" w:themeColor="text1"/>
          <w:sz w:val="28"/>
          <w:szCs w:val="28"/>
          <w:lang w:val="en-ZW"/>
        </w:rPr>
        <w:t xml:space="preserve"> over one year ads up to 1</w:t>
      </w:r>
      <w:r w:rsidR="006800E4" w:rsidRPr="009E37E2">
        <w:rPr>
          <w:color w:val="000000" w:themeColor="text1"/>
          <w:sz w:val="28"/>
          <w:szCs w:val="28"/>
          <w:lang w:val="en-ZW"/>
        </w:rPr>
        <w:t>,400 km</w:t>
      </w:r>
      <w:r w:rsidRPr="009E37E2">
        <w:rPr>
          <w:color w:val="000000" w:themeColor="text1"/>
          <w:sz w:val="28"/>
          <w:szCs w:val="28"/>
          <w:lang w:val="en-ZW"/>
        </w:rPr>
        <w:t xml:space="preserve">. </w:t>
      </w:r>
      <w:r w:rsidR="000B374C">
        <w:rPr>
          <w:color w:val="000000" w:themeColor="text1"/>
          <w:sz w:val="28"/>
          <w:szCs w:val="28"/>
          <w:lang w:val="en-ZW"/>
        </w:rPr>
        <w:t>In comparison</w:t>
      </w:r>
      <w:r w:rsidR="00327C82">
        <w:rPr>
          <w:color w:val="000000" w:themeColor="text1"/>
          <w:sz w:val="28"/>
          <w:szCs w:val="28"/>
          <w:lang w:val="en-ZW"/>
        </w:rPr>
        <w:t xml:space="preserve"> to the car, </w:t>
      </w:r>
      <w:r w:rsidR="00D63240">
        <w:rPr>
          <w:color w:val="000000" w:themeColor="text1"/>
          <w:sz w:val="28"/>
          <w:szCs w:val="28"/>
          <w:lang w:val="en-ZW"/>
        </w:rPr>
        <w:t xml:space="preserve">this </w:t>
      </w:r>
      <w:r w:rsidR="00327C82">
        <w:rPr>
          <w:color w:val="000000" w:themeColor="text1"/>
          <w:sz w:val="28"/>
          <w:szCs w:val="28"/>
          <w:lang w:val="en-ZW"/>
        </w:rPr>
        <w:t>sav</w:t>
      </w:r>
      <w:r w:rsidR="00303351">
        <w:rPr>
          <w:color w:val="000000" w:themeColor="text1"/>
          <w:sz w:val="28"/>
          <w:szCs w:val="28"/>
          <w:lang w:val="en-ZW"/>
        </w:rPr>
        <w:t xml:space="preserve">es about 400 Euros. </w:t>
      </w:r>
    </w:p>
    <w:p w:rsidR="00CF409A" w:rsidRPr="00CF409A" w:rsidRDefault="00CF409A" w:rsidP="00FA55B6">
      <w:pPr>
        <w:pStyle w:val="Listenabsatz"/>
        <w:spacing w:after="0" w:line="240" w:lineRule="auto"/>
        <w:ind w:left="0"/>
        <w:jc w:val="both"/>
        <w:rPr>
          <w:b/>
          <w:color w:val="000000" w:themeColor="text1"/>
          <w:sz w:val="28"/>
          <w:szCs w:val="28"/>
          <w:lang w:val="en-ZW"/>
        </w:rPr>
      </w:pPr>
    </w:p>
    <w:p w:rsidR="00303351" w:rsidRDefault="00F7438A" w:rsidP="00FA55B6">
      <w:pPr>
        <w:spacing w:after="0" w:line="240" w:lineRule="auto"/>
        <w:jc w:val="both"/>
        <w:rPr>
          <w:color w:val="000000" w:themeColor="text1"/>
          <w:sz w:val="28"/>
          <w:szCs w:val="28"/>
          <w:lang w:val="en-ZW"/>
        </w:rPr>
      </w:pPr>
      <w:r w:rsidRPr="009E37E2">
        <w:rPr>
          <w:color w:val="000000" w:themeColor="text1"/>
          <w:sz w:val="28"/>
          <w:szCs w:val="28"/>
          <w:lang w:val="en-ZW"/>
        </w:rPr>
        <w:t xml:space="preserve">To support cycling, </w:t>
      </w:r>
      <w:r w:rsidR="00BF5395" w:rsidRPr="009E37E2">
        <w:rPr>
          <w:color w:val="000000" w:themeColor="text1"/>
          <w:sz w:val="28"/>
          <w:szCs w:val="28"/>
          <w:highlight w:val="yellow"/>
          <w:lang w:val="en-ZW"/>
        </w:rPr>
        <w:t>&lt;</w:t>
      </w:r>
      <w:r w:rsidR="001E23DE" w:rsidRPr="009E37E2">
        <w:rPr>
          <w:color w:val="000000" w:themeColor="text1"/>
          <w:sz w:val="28"/>
          <w:szCs w:val="28"/>
          <w:highlight w:val="yellow"/>
          <w:lang w:val="en-ZW"/>
        </w:rPr>
        <w:t>C</w:t>
      </w:r>
      <w:r w:rsidR="00BF5395" w:rsidRPr="009E37E2">
        <w:rPr>
          <w:color w:val="000000" w:themeColor="text1"/>
          <w:sz w:val="28"/>
          <w:szCs w:val="28"/>
          <w:highlight w:val="yellow"/>
          <w:lang w:val="en-ZW"/>
        </w:rPr>
        <w:t>ompany&gt;</w:t>
      </w:r>
      <w:r w:rsidR="00303351">
        <w:rPr>
          <w:color w:val="000000" w:themeColor="text1"/>
          <w:sz w:val="28"/>
          <w:szCs w:val="28"/>
          <w:lang w:val="en-ZW"/>
        </w:rPr>
        <w:t xml:space="preserve"> </w:t>
      </w:r>
      <w:r w:rsidR="0014120F" w:rsidRPr="009E37E2">
        <w:rPr>
          <w:color w:val="000000" w:themeColor="text1"/>
          <w:sz w:val="28"/>
          <w:szCs w:val="28"/>
          <w:lang w:val="en-ZW"/>
        </w:rPr>
        <w:t>provides</w:t>
      </w:r>
      <w:r w:rsidRPr="009E37E2">
        <w:rPr>
          <w:color w:val="000000" w:themeColor="text1"/>
          <w:sz w:val="28"/>
          <w:szCs w:val="28"/>
          <w:lang w:val="en-ZW"/>
        </w:rPr>
        <w:t xml:space="preserve"> </w:t>
      </w:r>
      <w:r w:rsidR="00303351">
        <w:rPr>
          <w:color w:val="000000" w:themeColor="text1"/>
          <w:sz w:val="28"/>
          <w:szCs w:val="28"/>
          <w:lang w:val="en-ZW"/>
        </w:rPr>
        <w:t>bike-</w:t>
      </w:r>
      <w:r w:rsidRPr="009E37E2">
        <w:rPr>
          <w:color w:val="000000" w:themeColor="text1"/>
          <w:sz w:val="28"/>
          <w:szCs w:val="28"/>
          <w:lang w:val="en-ZW"/>
        </w:rPr>
        <w:t xml:space="preserve">facilities </w:t>
      </w:r>
      <w:r w:rsidR="00303351">
        <w:rPr>
          <w:color w:val="000000" w:themeColor="text1"/>
          <w:sz w:val="28"/>
          <w:szCs w:val="28"/>
          <w:lang w:val="en-ZW"/>
        </w:rPr>
        <w:t xml:space="preserve">to all employees. </w:t>
      </w:r>
      <w:r w:rsidR="00327C82">
        <w:rPr>
          <w:color w:val="000000" w:themeColor="text1"/>
          <w:sz w:val="28"/>
          <w:szCs w:val="28"/>
          <w:lang w:val="en-ZW"/>
        </w:rPr>
        <w:t>Job bike is</w:t>
      </w:r>
      <w:r w:rsidR="00DE17AE">
        <w:rPr>
          <w:color w:val="000000" w:themeColor="text1"/>
          <w:sz w:val="28"/>
          <w:szCs w:val="28"/>
          <w:lang w:val="en-ZW"/>
        </w:rPr>
        <w:t xml:space="preserve"> an option for employees who do not </w:t>
      </w:r>
      <w:r w:rsidR="00D63240">
        <w:rPr>
          <w:color w:val="000000" w:themeColor="text1"/>
          <w:sz w:val="28"/>
          <w:szCs w:val="28"/>
          <w:lang w:val="en-ZW"/>
        </w:rPr>
        <w:t>possess</w:t>
      </w:r>
      <w:r w:rsidR="00DE17AE">
        <w:rPr>
          <w:color w:val="000000" w:themeColor="text1"/>
          <w:sz w:val="28"/>
          <w:szCs w:val="28"/>
          <w:lang w:val="en-ZW"/>
        </w:rPr>
        <w:t xml:space="preserve"> a bike. </w:t>
      </w:r>
      <w:r w:rsidR="00D63240">
        <w:rPr>
          <w:color w:val="000000" w:themeColor="text1"/>
          <w:sz w:val="28"/>
          <w:szCs w:val="28"/>
          <w:lang w:val="en-ZW"/>
        </w:rPr>
        <w:t xml:space="preserve">Why not </w:t>
      </w:r>
      <w:r w:rsidR="00303351">
        <w:rPr>
          <w:color w:val="000000" w:themeColor="text1"/>
          <w:sz w:val="28"/>
          <w:szCs w:val="28"/>
          <w:lang w:val="en-ZW"/>
        </w:rPr>
        <w:t xml:space="preserve"> also </w:t>
      </w:r>
      <w:r w:rsidR="00D63240">
        <w:rPr>
          <w:color w:val="000000" w:themeColor="text1"/>
          <w:sz w:val="28"/>
          <w:szCs w:val="28"/>
          <w:lang w:val="en-ZW"/>
        </w:rPr>
        <w:t xml:space="preserve">ask </w:t>
      </w:r>
      <w:r w:rsidR="00303351">
        <w:rPr>
          <w:color w:val="000000" w:themeColor="text1"/>
          <w:sz w:val="28"/>
          <w:szCs w:val="28"/>
          <w:lang w:val="en-ZW"/>
        </w:rPr>
        <w:t>for possible support in public transportation</w:t>
      </w:r>
      <w:r w:rsidR="00D63240">
        <w:rPr>
          <w:color w:val="000000" w:themeColor="text1"/>
          <w:sz w:val="28"/>
          <w:szCs w:val="28"/>
          <w:lang w:val="en-ZW"/>
        </w:rPr>
        <w:t>?</w:t>
      </w:r>
    </w:p>
    <w:p w:rsidR="001E23DE" w:rsidRDefault="001E23DE" w:rsidP="00FA55B6">
      <w:pPr>
        <w:spacing w:after="0" w:line="240" w:lineRule="auto"/>
        <w:jc w:val="both"/>
        <w:rPr>
          <w:rFonts w:ascii="Palatino Linotype" w:hAnsi="Palatino Linotype"/>
          <w:color w:val="000000" w:themeColor="text1"/>
          <w:sz w:val="28"/>
          <w:szCs w:val="28"/>
          <w:lang w:val="en-ZW"/>
        </w:rPr>
      </w:pPr>
    </w:p>
    <w:p w:rsidR="00C41B81" w:rsidRPr="004A2123" w:rsidRDefault="00FA55B6" w:rsidP="00FA55B6">
      <w:pPr>
        <w:spacing w:after="0" w:line="240" w:lineRule="auto"/>
        <w:jc w:val="right"/>
        <w:rPr>
          <w:b/>
          <w:i/>
          <w:color w:val="000000" w:themeColor="text1"/>
          <w:sz w:val="28"/>
          <w:szCs w:val="28"/>
          <w:lang w:val="en-ZW"/>
        </w:rPr>
      </w:pPr>
      <w:r>
        <w:rPr>
          <w:rFonts w:ascii="Times New Roman" w:hAnsi="Times New Roman" w:cs="Times New Roman"/>
          <w:noProof/>
          <w:sz w:val="24"/>
          <w:szCs w:val="24"/>
          <w:lang w:val="es-DO" w:eastAsia="es-DO"/>
        </w:rPr>
        <mc:AlternateContent>
          <mc:Choice Requires="wpg">
            <w:drawing>
              <wp:anchor distT="0" distB="0" distL="114300" distR="114300" simplePos="0" relativeHeight="251674112" behindDoc="0" locked="0" layoutInCell="1" allowOverlap="1">
                <wp:simplePos x="0" y="0"/>
                <wp:positionH relativeFrom="page">
                  <wp:posOffset>180975</wp:posOffset>
                </wp:positionH>
                <wp:positionV relativeFrom="paragraph">
                  <wp:posOffset>1555211</wp:posOffset>
                </wp:positionV>
                <wp:extent cx="7134860" cy="609600"/>
                <wp:effectExtent l="0" t="0" r="8890" b="0"/>
                <wp:wrapNone/>
                <wp:docPr id="2" name="Gruppieren 2"/>
                <wp:cNvGraphicFramePr/>
                <a:graphic xmlns:a="http://schemas.openxmlformats.org/drawingml/2006/main">
                  <a:graphicData uri="http://schemas.microsoft.com/office/word/2010/wordprocessingGroup">
                    <wpg:wgp>
                      <wpg:cNvGrpSpPr/>
                      <wpg:grpSpPr>
                        <a:xfrm>
                          <a:off x="0" y="0"/>
                          <a:ext cx="7134860" cy="609600"/>
                          <a:chOff x="0" y="0"/>
                          <a:chExt cx="7135058" cy="609600"/>
                        </a:xfrm>
                        <a:solidFill>
                          <a:schemeClr val="bg1"/>
                        </a:solidFill>
                      </wpg:grpSpPr>
                      <wps:wsp>
                        <wps:cNvPr id="19" name="Textfeld 21"/>
                        <wps:cNvSpPr txBox="1"/>
                        <wps:spPr>
                          <a:xfrm>
                            <a:off x="615462" y="49626"/>
                            <a:ext cx="1104900" cy="422910"/>
                          </a:xfrm>
                          <a:prstGeom prst="rect">
                            <a:avLst/>
                          </a:prstGeom>
                          <a:grpFill/>
                          <a:ln w="6350">
                            <a:noFill/>
                          </a:ln>
                          <a:effectLst/>
                        </wps:spPr>
                        <wps:txbx>
                          <w:txbxContent>
                            <w:p w:rsidR="00FA55B6" w:rsidRDefault="00FA55B6" w:rsidP="00FA55B6">
                              <w:pPr>
                                <w:rPr>
                                  <w:rFonts w:ascii="Arial" w:hAnsi="Arial" w:cs="Arial"/>
                                  <w:color w:val="1F4E79" w:themeColor="accent1" w:themeShade="80"/>
                                  <w:sz w:val="14"/>
                                  <w:szCs w:val="14"/>
                                  <w:lang w:val="en-GB"/>
                                </w:rPr>
                              </w:pPr>
                              <w:r>
                                <w:rPr>
                                  <w:rFonts w:ascii="Arial" w:hAnsi="Arial" w:cs="Arial"/>
                                  <w:color w:val="1F4E79" w:themeColor="accent1" w:themeShade="80"/>
                                  <w:sz w:val="14"/>
                                  <w:szCs w:val="14"/>
                                  <w:lang w:val="en-GB"/>
                                </w:rPr>
                                <w:t>Co-funded by the Erasmus+ Programme of the European Union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feld 22"/>
                        <wps:cNvSpPr txBox="1"/>
                        <wps:spPr>
                          <a:xfrm>
                            <a:off x="1720314" y="0"/>
                            <a:ext cx="4213596" cy="609600"/>
                          </a:xfrm>
                          <a:prstGeom prst="rect">
                            <a:avLst/>
                          </a:prstGeom>
                          <a:grpFill/>
                          <a:ln w="6350">
                            <a:noFill/>
                          </a:ln>
                          <a:effectLst/>
                        </wps:spPr>
                        <wps:txbx>
                          <w:txbxContent>
                            <w:p w:rsidR="00FA55B6" w:rsidRDefault="00FA55B6" w:rsidP="00FA55B6">
                              <w:pPr>
                                <w:rPr>
                                  <w:rFonts w:cs="Arial"/>
                                  <w:i/>
                                  <w:sz w:val="16"/>
                                  <w:szCs w:val="16"/>
                                  <w:lang w:val="en-GB"/>
                                </w:rPr>
                              </w:pPr>
                              <w:r>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Grafik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0318" y="19049"/>
                            <a:ext cx="1094740" cy="462280"/>
                          </a:xfrm>
                          <a:prstGeom prst="rect">
                            <a:avLst/>
                          </a:prstGeom>
                          <a:grpFill/>
                        </pic:spPr>
                      </pic:pic>
                      <pic:pic xmlns:pic="http://schemas.openxmlformats.org/drawingml/2006/picture">
                        <pic:nvPicPr>
                          <pic:cNvPr id="29" name="Grafik 29" descr="R:\Logos\Projekte\EU Solar Kenia\Logos\EU.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128"/>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id="Gruppieren 2" o:spid="_x0000_s1032" style="position:absolute;left:0;text-align:left;margin-left:14.25pt;margin-top:122.45pt;width:561.8pt;height:48pt;z-index:251674112;mso-position-horizontal-relative:page;mso-width-relative:margin;mso-height-relative:margin"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">
                <v:shape id="Textfeld 21" o:spid="_x0000_s1033" type="#_x0000_t202" style="position:absolute;left:6154;top:496;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A55B6" w:rsidRDefault="00FA55B6" w:rsidP="00FA55B6">
                        <w:pPr>
                          <w:rPr>
                            <w:rFonts w:ascii="Arial" w:hAnsi="Arial" w:cs="Arial"/>
                            <w:color w:val="1F4E79" w:themeColor="accent1" w:themeShade="80"/>
                            <w:sz w:val="14"/>
                            <w:szCs w:val="14"/>
                            <w:lang w:val="en-GB"/>
                          </w:rPr>
                        </w:pPr>
                        <w:r>
                          <w:rPr>
                            <w:rFonts w:ascii="Arial" w:hAnsi="Arial" w:cs="Arial"/>
                            <w:color w:val="1F4E79" w:themeColor="accent1" w:themeShade="80"/>
                            <w:sz w:val="14"/>
                            <w:szCs w:val="14"/>
                            <w:lang w:val="en-GB"/>
                          </w:rPr>
                          <w:t>Co-funded by the Erasmus+ Programme of the European Union</w:t>
                        </w:r>
                      </w:p>
                    </w:txbxContent>
                  </v:textbox>
                </v:shape>
                <v:shape id="Textfeld 22" o:spid="_x0000_s1034" type="#_x0000_t202" style="position:absolute;left:17203;width:4213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FA55B6" w:rsidRDefault="00FA55B6" w:rsidP="00FA55B6">
                        <w:pPr>
                          <w:rPr>
                            <w:rFonts w:cs="Arial"/>
                            <w:i/>
                            <w:sz w:val="16"/>
                            <w:szCs w:val="16"/>
                            <w:lang w:val="en-GB"/>
                          </w:rPr>
                        </w:pPr>
                        <w:r>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8" o:spid="_x0000_s1035" type="#_x0000_t75" style="position:absolute;left:60403;top:190;width:10947;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8sO+AAAA2wAAAA8AAABkcnMvZG93bnJldi54bWxET91qwjAUvh/sHcIRvFsTlRXpmooIwsAb&#10;7XyAQ3PWFJuT0mRt9/bmYrDLj++/PCyuFxONofOsYZMpEMSNNx23Gu5f57c9iBCRDfaeScMvBThU&#10;ry8lFsbPfKOpjq1IIRwK1GBjHAopQ2PJYcj8QJy4bz86jAmOrTQjzinc9XKrVC4ddpwaLA50stQ8&#10;6h+nQUW8mtnKvDm9X5Tpzmpqd0rr9Wo5foCItMR/8Z/702jYprHpS/oBsno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Vl8sO+AAAA2wAAAA8AAAAAAAAAAAAAAAAAnwIAAGRy&#10;cy9kb3ducmV2LnhtbFBLBQYAAAAABAAEAPcAAACKAwAAAAA=&#10;">
                  <v:imagedata r:id="rId10" o:title=""/>
                  <v:path arrowok="t"/>
                </v:shape>
                <v:shape id="Grafik 29" o:spid="_x0000_s1036" type="#_x0000_t75" style="position:absolute;top:241;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9HnTGAAAA2wAAAA8AAABkcnMvZG93bnJldi54bWxEj0FrAjEUhO9C/0N4hV5Es3oQuxpl2VJa&#10;hB7UUvD23Lxulm5eliRd13/fCEKPw8x8w6y3g21FTz40jhXMphkI4srphmsFn8fXyRJEiMgaW8ek&#10;4EoBtpuH0Rpz7S68p/4Qa5EgHHJUYGLscilDZchimLqOOHnfzluMSfpaao+XBLetnGfZQlpsOC0Y&#10;7Kg0VP0cfq2CcdG99buymH2Nl+dQXv3xw5xelHp6HIoViEhD/A/f2+9awfwZbl/SD5C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0edMYAAADbAAAADwAAAAAAAAAAAAAA&#10;AACfAgAAZHJzL2Rvd25yZXYueG1sUEsFBgAAAAAEAAQA9wAAAJIDAAAAAA==&#10;">
                  <v:imagedata r:id="rId11" o:title="EU"/>
                </v:shape>
                <w10:wrap anchorx="page"/>
              </v:group>
            </w:pict>
          </mc:Fallback>
        </mc:AlternateContent>
      </w:r>
      <w:r w:rsidR="001E23DE" w:rsidRPr="004A2123">
        <w:rPr>
          <w:b/>
          <w:i/>
          <w:color w:val="FF0000"/>
          <w:sz w:val="28"/>
          <w:szCs w:val="28"/>
          <w:lang w:val="en-ZW"/>
        </w:rPr>
        <w:t>TIP: Consider a</w:t>
      </w:r>
      <w:r w:rsidR="00075CA9" w:rsidRPr="004A2123">
        <w:rPr>
          <w:b/>
          <w:i/>
          <w:color w:val="FF0000"/>
          <w:sz w:val="28"/>
          <w:szCs w:val="28"/>
          <w:lang w:val="en-ZW"/>
        </w:rPr>
        <w:t>n</w:t>
      </w:r>
      <w:r w:rsidR="001E23DE" w:rsidRPr="004A2123">
        <w:rPr>
          <w:b/>
          <w:i/>
          <w:color w:val="FF0000"/>
          <w:sz w:val="28"/>
          <w:szCs w:val="28"/>
          <w:lang w:val="en-ZW"/>
        </w:rPr>
        <w:t xml:space="preserve"> E-Bike for longer distances!</w:t>
      </w:r>
    </w:p>
    <w:sectPr w:rsidR="00C41B81" w:rsidRPr="004A2123" w:rsidSect="001E23DE">
      <w:pgSz w:w="11906" w:h="16838"/>
      <w:pgMar w:top="3402" w:right="1133" w:bottom="255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83CAA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5pt;height:145.5pt" o:bullet="t">
        <v:imagedata r:id="rId1" o:title="indexBike"/>
      </v:shape>
    </w:pict>
  </w:numPicBullet>
  <w:abstractNum w:abstractNumId="0" w15:restartNumberingAfterBreak="0">
    <w:nsid w:val="3A131C42"/>
    <w:multiLevelType w:val="hybridMultilevel"/>
    <w:tmpl w:val="04DAA192"/>
    <w:lvl w:ilvl="0" w:tplc="0D327DE4">
      <w:start w:val="1"/>
      <w:numFmt w:val="bullet"/>
      <w:lvlText w:val=""/>
      <w:lvlPicBulletId w:val="0"/>
      <w:lvlJc w:val="left"/>
      <w:pPr>
        <w:ind w:left="708" w:firstLine="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5E3A14E3"/>
    <w:multiLevelType w:val="hybridMultilevel"/>
    <w:tmpl w:val="18387176"/>
    <w:lvl w:ilvl="0" w:tplc="FAD423BA">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Schüßler">
    <w15:presenceInfo w15:providerId="None" w15:userId="Helen Schüß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13800"/>
    <w:rsid w:val="000451C5"/>
    <w:rsid w:val="0007446C"/>
    <w:rsid w:val="00075CA9"/>
    <w:rsid w:val="00095A00"/>
    <w:rsid w:val="000B374C"/>
    <w:rsid w:val="000F1004"/>
    <w:rsid w:val="000F2945"/>
    <w:rsid w:val="0014120F"/>
    <w:rsid w:val="001E23DE"/>
    <w:rsid w:val="001F2BEF"/>
    <w:rsid w:val="002A5EF1"/>
    <w:rsid w:val="002B51B6"/>
    <w:rsid w:val="002D0E31"/>
    <w:rsid w:val="00303351"/>
    <w:rsid w:val="00303C38"/>
    <w:rsid w:val="00327C82"/>
    <w:rsid w:val="003A3E89"/>
    <w:rsid w:val="00425F52"/>
    <w:rsid w:val="00431263"/>
    <w:rsid w:val="00435FB7"/>
    <w:rsid w:val="004552B5"/>
    <w:rsid w:val="00463EFC"/>
    <w:rsid w:val="00474783"/>
    <w:rsid w:val="004A2123"/>
    <w:rsid w:val="004C30FF"/>
    <w:rsid w:val="004C68CF"/>
    <w:rsid w:val="00500A7F"/>
    <w:rsid w:val="0053560F"/>
    <w:rsid w:val="005E4FAD"/>
    <w:rsid w:val="006025D0"/>
    <w:rsid w:val="00623D41"/>
    <w:rsid w:val="00643456"/>
    <w:rsid w:val="006800E4"/>
    <w:rsid w:val="006E40D8"/>
    <w:rsid w:val="00705814"/>
    <w:rsid w:val="0079477B"/>
    <w:rsid w:val="0079700D"/>
    <w:rsid w:val="007A14C8"/>
    <w:rsid w:val="008501F3"/>
    <w:rsid w:val="00852041"/>
    <w:rsid w:val="008F0F78"/>
    <w:rsid w:val="0096739F"/>
    <w:rsid w:val="00981BAB"/>
    <w:rsid w:val="009E287B"/>
    <w:rsid w:val="009E37E2"/>
    <w:rsid w:val="009F6ADE"/>
    <w:rsid w:val="00A03CF0"/>
    <w:rsid w:val="00A87698"/>
    <w:rsid w:val="00AA0C9C"/>
    <w:rsid w:val="00AF0394"/>
    <w:rsid w:val="00B47A75"/>
    <w:rsid w:val="00B72172"/>
    <w:rsid w:val="00B830AE"/>
    <w:rsid w:val="00BD1597"/>
    <w:rsid w:val="00BE487F"/>
    <w:rsid w:val="00BF5395"/>
    <w:rsid w:val="00C07B71"/>
    <w:rsid w:val="00C41B81"/>
    <w:rsid w:val="00CA794C"/>
    <w:rsid w:val="00CB34FD"/>
    <w:rsid w:val="00CD738E"/>
    <w:rsid w:val="00CF409A"/>
    <w:rsid w:val="00D63240"/>
    <w:rsid w:val="00DE17AE"/>
    <w:rsid w:val="00E47351"/>
    <w:rsid w:val="00E62FAC"/>
    <w:rsid w:val="00E7532D"/>
    <w:rsid w:val="00F407FF"/>
    <w:rsid w:val="00F7438A"/>
    <w:rsid w:val="00FA55B6"/>
    <w:rsid w:val="00FB5126"/>
    <w:rsid w:val="00FC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be56,#a2d99f"/>
    </o:shapedefaults>
    <o:shapelayout v:ext="edit">
      <o:idmap v:ext="edit" data="1"/>
    </o:shapelayout>
  </w:shapeDefaults>
  <w:decimalSymbol w:val=","/>
  <w:listSeparator w:val=";"/>
  <w15:docId w15:val="{DAD8DB01-D86A-4A90-87F8-C07C3969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C55E7"/>
    <w:pPr>
      <w:spacing w:after="200" w:line="240" w:lineRule="auto"/>
    </w:pPr>
    <w:rPr>
      <w:i/>
      <w:iCs/>
      <w:color w:val="44546A" w:themeColor="text2"/>
      <w:sz w:val="18"/>
      <w:szCs w:val="18"/>
    </w:rPr>
  </w:style>
  <w:style w:type="paragraph" w:styleId="Listenabsatz">
    <w:name w:val="List Paragraph"/>
    <w:basedOn w:val="Standard"/>
    <w:uiPriority w:val="34"/>
    <w:qFormat/>
    <w:rsid w:val="00B72172"/>
    <w:pPr>
      <w:ind w:left="720"/>
      <w:contextualSpacing/>
    </w:pPr>
  </w:style>
  <w:style w:type="paragraph" w:styleId="Sprechblasentext">
    <w:name w:val="Balloon Text"/>
    <w:basedOn w:val="Standard"/>
    <w:link w:val="SprechblasentextZchn"/>
    <w:uiPriority w:val="99"/>
    <w:semiHidden/>
    <w:unhideWhenUsed/>
    <w:rsid w:val="005E4F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8C18-D804-4177-8B51-115F621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Winzer</dc:creator>
  <cp:lastModifiedBy>Helen Schüßler</cp:lastModifiedBy>
  <cp:revision>6</cp:revision>
  <cp:lastPrinted>2017-05-30T10:36:00Z</cp:lastPrinted>
  <dcterms:created xsi:type="dcterms:W3CDTF">2017-10-16T08:56:00Z</dcterms:created>
  <dcterms:modified xsi:type="dcterms:W3CDTF">2017-10-18T13:29:00Z</dcterms:modified>
</cp:coreProperties>
</file>