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F62" w:rsidRPr="00665986" w:rsidRDefault="00F813BF" w:rsidP="00EF0255">
      <w:pPr>
        <w:spacing w:after="0" w:line="240" w:lineRule="auto"/>
        <w:ind w:left="708"/>
        <w:jc w:val="both"/>
        <w:rPr>
          <w:sz w:val="28"/>
          <w:szCs w:val="28"/>
          <w:lang w:val="en-GB"/>
        </w:rPr>
      </w:pPr>
      <w:r w:rsidRPr="00665986">
        <w:rPr>
          <w:noProof/>
          <w:sz w:val="28"/>
          <w:szCs w:val="28"/>
          <w:lang w:val="es-DO" w:eastAsia="es-DO"/>
        </w:rPr>
        <mc:AlternateContent>
          <mc:Choice Requires="wps">
            <w:drawing>
              <wp:anchor distT="0" distB="0" distL="114300" distR="114300" simplePos="0" relativeHeight="251646464" behindDoc="0" locked="0" layoutInCell="1" allowOverlap="1" wp14:anchorId="71512E2F" wp14:editId="5265C76B">
                <wp:simplePos x="0" y="0"/>
                <wp:positionH relativeFrom="page">
                  <wp:posOffset>5894070</wp:posOffset>
                </wp:positionH>
                <wp:positionV relativeFrom="paragraph">
                  <wp:posOffset>-1953260</wp:posOffset>
                </wp:positionV>
                <wp:extent cx="1491615" cy="645795"/>
                <wp:effectExtent l="0" t="0" r="0" b="1905"/>
                <wp:wrapNone/>
                <wp:docPr id="23" name="Textfeld 23"/>
                <wp:cNvGraphicFramePr/>
                <a:graphic xmlns:a="http://schemas.openxmlformats.org/drawingml/2006/main">
                  <a:graphicData uri="http://schemas.microsoft.com/office/word/2010/wordprocessingShape">
                    <wps:wsp>
                      <wps:cNvSpPr txBox="1"/>
                      <wps:spPr>
                        <a:xfrm>
                          <a:off x="0" y="0"/>
                          <a:ext cx="1491615" cy="645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30FF" w:rsidRPr="00EF0255" w:rsidRDefault="00A03CF0" w:rsidP="004C30FF">
                            <w:pPr>
                              <w:spacing w:after="0" w:line="240" w:lineRule="auto"/>
                              <w:jc w:val="right"/>
                              <w:rPr>
                                <w:color w:val="FFFFFF" w:themeColor="background1"/>
                                <w:sz w:val="32"/>
                              </w:rPr>
                            </w:pPr>
                            <w:r w:rsidRPr="00EF0255">
                              <w:rPr>
                                <w:color w:val="FFFFFF" w:themeColor="background1"/>
                                <w:sz w:val="32"/>
                              </w:rPr>
                              <w:t>&lt;</w:t>
                            </w:r>
                            <w:r w:rsidR="000E13BC" w:rsidRPr="00EF0255">
                              <w:rPr>
                                <w:color w:val="FFFFFF" w:themeColor="background1"/>
                                <w:sz w:val="32"/>
                              </w:rPr>
                              <w:t>November</w:t>
                            </w:r>
                            <w:r w:rsidRPr="00EF0255">
                              <w:rPr>
                                <w:color w:val="FFFFFF" w:themeColor="background1"/>
                                <w:sz w:val="32"/>
                              </w:rPr>
                              <w:t>&gt;</w:t>
                            </w:r>
                          </w:p>
                          <w:p w:rsidR="004C30FF" w:rsidRPr="00EF0255" w:rsidRDefault="00A03CF0" w:rsidP="004C30FF">
                            <w:pPr>
                              <w:spacing w:after="0" w:line="240" w:lineRule="auto"/>
                              <w:jc w:val="right"/>
                              <w:rPr>
                                <w:color w:val="FFFFFF" w:themeColor="background1"/>
                                <w:sz w:val="32"/>
                              </w:rPr>
                            </w:pPr>
                            <w:r w:rsidRPr="00EF0255">
                              <w:rPr>
                                <w:color w:val="FFFFFF" w:themeColor="background1"/>
                                <w:sz w:val="32"/>
                              </w:rPr>
                              <w:t>&lt;Year&gt;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512E2F" id="_x0000_t202" coordsize="21600,21600" o:spt="202" path="m,l,21600r21600,l21600,xe">
                <v:stroke joinstyle="miter"/>
                <v:path gradientshapeok="t" o:connecttype="rect"/>
              </v:shapetype>
              <v:shape id="Textfeld 23" o:spid="_x0000_s1026" type="#_x0000_t202" style="position:absolute;left:0;text-align:left;margin-left:464.1pt;margin-top:-153.8pt;width:117.45pt;height:50.8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" filled="f" stroked="f" strokeweight=".5pt">
                <v:textbox>
                  <w:txbxContent>
                    <w:p w:rsidR="004C30FF" w:rsidRPr="00EF0255" w:rsidRDefault="00A03CF0" w:rsidP="004C30FF">
                      <w:pPr>
                        <w:spacing w:after="0" w:line="240" w:lineRule="auto"/>
                        <w:jc w:val="right"/>
                        <w:rPr>
                          <w:color w:val="FFFFFF" w:themeColor="background1"/>
                          <w:sz w:val="32"/>
                        </w:rPr>
                      </w:pPr>
                      <w:r w:rsidRPr="00EF0255">
                        <w:rPr>
                          <w:color w:val="FFFFFF" w:themeColor="background1"/>
                          <w:sz w:val="32"/>
                        </w:rPr>
                        <w:t>&lt;</w:t>
                      </w:r>
                      <w:r w:rsidR="000E13BC" w:rsidRPr="00EF0255">
                        <w:rPr>
                          <w:color w:val="FFFFFF" w:themeColor="background1"/>
                          <w:sz w:val="32"/>
                        </w:rPr>
                        <w:t>November</w:t>
                      </w:r>
                      <w:r w:rsidRPr="00EF0255">
                        <w:rPr>
                          <w:color w:val="FFFFFF" w:themeColor="background1"/>
                          <w:sz w:val="32"/>
                        </w:rPr>
                        <w:t>&gt;</w:t>
                      </w:r>
                    </w:p>
                    <w:p w:rsidR="004C30FF" w:rsidRPr="00EF0255" w:rsidRDefault="00A03CF0" w:rsidP="004C30FF">
                      <w:pPr>
                        <w:spacing w:after="0" w:line="240" w:lineRule="auto"/>
                        <w:jc w:val="right"/>
                        <w:rPr>
                          <w:color w:val="FFFFFF" w:themeColor="background1"/>
                          <w:sz w:val="32"/>
                        </w:rPr>
                      </w:pPr>
                      <w:r w:rsidRPr="00EF0255">
                        <w:rPr>
                          <w:color w:val="FFFFFF" w:themeColor="background1"/>
                          <w:sz w:val="32"/>
                        </w:rPr>
                        <w:t>&lt;Year&gt;</w:t>
                      </w:r>
                    </w:p>
                  </w:txbxContent>
                </v:textbox>
                <w10:wrap anchorx="page"/>
              </v:shape>
            </w:pict>
          </mc:Fallback>
        </mc:AlternateContent>
      </w:r>
      <w:r w:rsidR="000D5755" w:rsidRPr="00665986">
        <w:rPr>
          <w:b/>
          <w:sz w:val="28"/>
          <w:szCs w:val="28"/>
          <w:lang w:val="en-GB"/>
        </w:rPr>
        <w:t>Recycling</w:t>
      </w:r>
      <w:r w:rsidR="000D5755" w:rsidRPr="00665986">
        <w:rPr>
          <w:sz w:val="28"/>
          <w:szCs w:val="28"/>
          <w:lang w:val="en-GB"/>
        </w:rPr>
        <w:t xml:space="preserve"> is the process of collecting and processing </w:t>
      </w:r>
      <w:r w:rsidR="006846CC" w:rsidRPr="00665986">
        <w:rPr>
          <w:sz w:val="28"/>
          <w:szCs w:val="28"/>
          <w:lang w:val="en-GB"/>
        </w:rPr>
        <w:t>packaging and other materials</w:t>
      </w:r>
      <w:r w:rsidR="000D5755" w:rsidRPr="00665986">
        <w:rPr>
          <w:sz w:val="28"/>
          <w:szCs w:val="28"/>
          <w:lang w:val="en-GB"/>
        </w:rPr>
        <w:t xml:space="preserve"> that </w:t>
      </w:r>
      <w:r w:rsidR="00665986">
        <w:rPr>
          <w:sz w:val="28"/>
          <w:szCs w:val="28"/>
          <w:lang w:val="en-GB"/>
        </w:rPr>
        <w:t xml:space="preserve">would </w:t>
      </w:r>
      <w:r w:rsidR="000D5755" w:rsidRPr="00665986">
        <w:rPr>
          <w:sz w:val="28"/>
          <w:szCs w:val="28"/>
          <w:lang w:val="en-GB"/>
        </w:rPr>
        <w:t>o</w:t>
      </w:r>
      <w:r w:rsidR="006946D8" w:rsidRPr="00665986">
        <w:rPr>
          <w:sz w:val="28"/>
          <w:szCs w:val="28"/>
          <w:lang w:val="en-GB"/>
        </w:rPr>
        <w:t xml:space="preserve">therwise </w:t>
      </w:r>
      <w:r w:rsidR="00665986">
        <w:rPr>
          <w:sz w:val="28"/>
          <w:szCs w:val="28"/>
          <w:lang w:val="en-GB"/>
        </w:rPr>
        <w:t xml:space="preserve">be </w:t>
      </w:r>
      <w:r w:rsidR="006846CC" w:rsidRPr="00665986">
        <w:rPr>
          <w:sz w:val="28"/>
          <w:szCs w:val="28"/>
          <w:lang w:val="en-GB"/>
        </w:rPr>
        <w:t>burned or deposited</w:t>
      </w:r>
      <w:ins w:id="0" w:author="Helen Schüßler" w:date="2017-10-18T15:38:00Z">
        <w:r w:rsidR="00834A67" w:rsidRPr="006846CC">
          <w:rPr>
            <w:noProof/>
            <w:sz w:val="28"/>
            <w:szCs w:val="28"/>
            <w:lang w:val="es-DO" w:eastAsia="es-DO"/>
          </w:rPr>
          <mc:AlternateContent>
            <mc:Choice Requires="wps">
              <w:drawing>
                <wp:anchor distT="0" distB="0" distL="114300" distR="114300" simplePos="0" relativeHeight="251676160" behindDoc="0" locked="1" layoutInCell="1" allowOverlap="1" wp14:anchorId="4830FB03" wp14:editId="1A1A7BA2">
                  <wp:simplePos x="0" y="0"/>
                  <wp:positionH relativeFrom="column">
                    <wp:posOffset>-883285</wp:posOffset>
                  </wp:positionH>
                  <wp:positionV relativeFrom="paragraph">
                    <wp:posOffset>-1919605</wp:posOffset>
                  </wp:positionV>
                  <wp:extent cx="1200150" cy="945515"/>
                  <wp:effectExtent l="0" t="0" r="0" b="6985"/>
                  <wp:wrapNone/>
                  <wp:docPr id="7" name="Textfeld 7"/>
                  <wp:cNvGraphicFramePr/>
                  <a:graphic xmlns:a="http://schemas.openxmlformats.org/drawingml/2006/main">
                    <a:graphicData uri="http://schemas.microsoft.com/office/word/2010/wordprocessingShape">
                      <wps:wsp>
                        <wps:cNvSpPr txBox="1"/>
                        <wps:spPr>
                          <a:xfrm>
                            <a:off x="0" y="0"/>
                            <a:ext cx="1200150" cy="945515"/>
                          </a:xfrm>
                          <a:prstGeom prst="rect">
                            <a:avLst/>
                          </a:prstGeom>
                          <a:noFill/>
                          <a:ln w="6350">
                            <a:noFill/>
                          </a:ln>
                          <a:effectLst/>
                        </wps:spPr>
                        <wps:txbx>
                          <w:txbxContent>
                            <w:p w:rsidR="00834A67" w:rsidRPr="00EF0255" w:rsidRDefault="00834A67" w:rsidP="00834A67">
                              <w:pPr>
                                <w:rPr>
                                  <w:color w:val="FFFFFF" w:themeColor="background1"/>
                                  <w:sz w:val="32"/>
                                  <w:szCs w:val="32"/>
                                  <w:lang w:val="en-ZW"/>
                                </w:rPr>
                              </w:pPr>
                              <w:r w:rsidRPr="00EF0255">
                                <w:rPr>
                                  <w:color w:val="FFFFFF" w:themeColor="background1"/>
                                  <w:sz w:val="32"/>
                                  <w:szCs w:val="32"/>
                                  <w:lang w:val="en-ZW"/>
                                </w:rPr>
                                <w:t>&lt;Company logo&gt;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30FB03" id="_x0000_t202" coordsize="21600,21600" o:spt="202" path="m,l,21600r21600,l21600,xe">
                  <v:stroke joinstyle="miter"/>
                  <v:path gradientshapeok="t" o:connecttype="rect"/>
                </v:shapetype>
                <v:shape id="Textfeld 7" o:spid="_x0000_s1027" type="#_x0000_t202" style="position:absolute;left:0;text-align:left;margin-left:-69.55pt;margin-top:-151.15pt;width:94.5pt;height:74.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" filled="f" stroked="f" strokeweight=".5pt">
                  <v:textbox>
                    <w:txbxContent>
                      <w:p w:rsidR="00834A67" w:rsidRPr="00EF0255" w:rsidRDefault="00834A67" w:rsidP="00834A67">
                        <w:pPr>
                          <w:rPr>
                            <w:color w:val="FFFFFF" w:themeColor="background1"/>
                            <w:sz w:val="32"/>
                            <w:szCs w:val="32"/>
                            <w:lang w:val="en-ZW"/>
                          </w:rPr>
                        </w:pPr>
                        <w:r w:rsidRPr="00EF0255">
                          <w:rPr>
                            <w:color w:val="FFFFFF" w:themeColor="background1"/>
                            <w:sz w:val="32"/>
                            <w:szCs w:val="32"/>
                            <w:lang w:val="en-ZW"/>
                          </w:rPr>
                          <w:t>&lt;Company logo&gt;</w:t>
                        </w:r>
                      </w:p>
                    </w:txbxContent>
                  </v:textbox>
                  <w10:anchorlock/>
                </v:shape>
              </w:pict>
            </mc:Fallback>
          </mc:AlternateContent>
        </w:r>
      </w:ins>
      <w:r w:rsidR="002A5EF1" w:rsidRPr="00665986">
        <w:rPr>
          <w:noProof/>
          <w:sz w:val="28"/>
          <w:szCs w:val="28"/>
          <w:lang w:val="es-DO" w:eastAsia="es-DO"/>
        </w:rPr>
        <mc:AlternateContent>
          <mc:Choice Requires="wps">
            <w:drawing>
              <wp:anchor distT="0" distB="0" distL="114300" distR="114300" simplePos="0" relativeHeight="251648512" behindDoc="0" locked="1" layoutInCell="1" allowOverlap="1" wp14:anchorId="25A047F0" wp14:editId="10F48387">
                <wp:simplePos x="0" y="0"/>
                <wp:positionH relativeFrom="column">
                  <wp:posOffset>-3836035</wp:posOffset>
                </wp:positionH>
                <wp:positionV relativeFrom="paragraph">
                  <wp:posOffset>-1941195</wp:posOffset>
                </wp:positionV>
                <wp:extent cx="1200150" cy="945515"/>
                <wp:effectExtent l="0" t="0" r="0" b="6985"/>
                <wp:wrapNone/>
                <wp:docPr id="4" name="Textfeld 4"/>
                <wp:cNvGraphicFramePr/>
                <a:graphic xmlns:a="http://schemas.openxmlformats.org/drawingml/2006/main">
                  <a:graphicData uri="http://schemas.microsoft.com/office/word/2010/wordprocessingShape">
                    <wps:wsp>
                      <wps:cNvSpPr txBox="1"/>
                      <wps:spPr>
                        <a:xfrm>
                          <a:off x="0" y="0"/>
                          <a:ext cx="1200150" cy="945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5EF1" w:rsidRPr="00EF0255" w:rsidRDefault="00A03CF0">
                            <w:pPr>
                              <w:rPr>
                                <w:color w:val="FFFFFF" w:themeColor="background1"/>
                                <w:sz w:val="32"/>
                                <w:szCs w:val="32"/>
                                <w:lang w:val="en-ZW"/>
                              </w:rPr>
                            </w:pPr>
                            <w:r w:rsidRPr="00EF0255">
                              <w:rPr>
                                <w:color w:val="FFFFFF" w:themeColor="background1"/>
                                <w:sz w:val="32"/>
                                <w:szCs w:val="32"/>
                                <w:lang w:val="en-ZW"/>
                              </w:rPr>
                              <w:t>&lt;</w:t>
                            </w:r>
                            <w:r w:rsidR="000E13BC" w:rsidRPr="00EF0255">
                              <w:rPr>
                                <w:color w:val="FFFFFF" w:themeColor="background1"/>
                                <w:sz w:val="32"/>
                                <w:szCs w:val="32"/>
                                <w:lang w:val="en-ZW"/>
                              </w:rPr>
                              <w:t>Company</w:t>
                            </w:r>
                            <w:r w:rsidR="00880055" w:rsidRPr="00EF0255">
                              <w:rPr>
                                <w:color w:val="FFFFFF" w:themeColor="background1"/>
                                <w:sz w:val="32"/>
                                <w:szCs w:val="32"/>
                                <w:lang w:val="en-ZW"/>
                              </w:rPr>
                              <w:t xml:space="preserve"> logo</w:t>
                            </w:r>
                            <w:r w:rsidRPr="00EF0255">
                              <w:rPr>
                                <w:color w:val="FFFFFF" w:themeColor="background1"/>
                                <w:sz w:val="32"/>
                                <w:szCs w:val="32"/>
                                <w:lang w:val="en-ZW"/>
                              </w:rPr>
                              <w:t>&gt;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047F0" id="Textfeld 4" o:spid="_x0000_s1027" type="#_x0000_t202" style="position:absolute;left:0;text-align:left;margin-left:-302.05pt;margin-top:-152.85pt;width:94.5pt;height:74.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" filled="f" stroked="f" strokeweight=".5pt">
                <v:textbox>
                  <w:txbxContent>
                    <w:p w:rsidR="002A5EF1" w:rsidRPr="00EF0255" w:rsidRDefault="00A03CF0">
                      <w:pPr>
                        <w:rPr>
                          <w:color w:val="FFFFFF" w:themeColor="background1"/>
                          <w:sz w:val="32"/>
                          <w:szCs w:val="32"/>
                          <w:lang w:val="en-ZW"/>
                        </w:rPr>
                      </w:pPr>
                      <w:r w:rsidRPr="00EF0255">
                        <w:rPr>
                          <w:color w:val="FFFFFF" w:themeColor="background1"/>
                          <w:sz w:val="32"/>
                          <w:szCs w:val="32"/>
                          <w:lang w:val="en-ZW"/>
                        </w:rPr>
                        <w:t>&lt;</w:t>
                      </w:r>
                      <w:r w:rsidR="000E13BC" w:rsidRPr="00EF0255">
                        <w:rPr>
                          <w:color w:val="FFFFFF" w:themeColor="background1"/>
                          <w:sz w:val="32"/>
                          <w:szCs w:val="32"/>
                          <w:lang w:val="en-ZW"/>
                        </w:rPr>
                        <w:t>Company</w:t>
                      </w:r>
                      <w:r w:rsidR="00880055" w:rsidRPr="00EF0255">
                        <w:rPr>
                          <w:color w:val="FFFFFF" w:themeColor="background1"/>
                          <w:sz w:val="32"/>
                          <w:szCs w:val="32"/>
                          <w:lang w:val="en-ZW"/>
                        </w:rPr>
                        <w:t xml:space="preserve"> logo</w:t>
                      </w:r>
                      <w:r w:rsidRPr="00EF0255">
                        <w:rPr>
                          <w:color w:val="FFFFFF" w:themeColor="background1"/>
                          <w:sz w:val="32"/>
                          <w:szCs w:val="32"/>
                          <w:lang w:val="en-ZW"/>
                        </w:rPr>
                        <w:t>&gt;</w:t>
                      </w:r>
                    </w:p>
                  </w:txbxContent>
                </v:textbox>
                <w10:anchorlock/>
              </v:shape>
            </w:pict>
          </mc:Fallback>
        </mc:AlternateContent>
      </w:r>
      <w:r w:rsidR="00981BAB" w:rsidRPr="00665986">
        <w:rPr>
          <w:noProof/>
          <w:sz w:val="28"/>
          <w:szCs w:val="28"/>
          <w:lang w:val="es-DO" w:eastAsia="es-DO"/>
        </w:rPr>
        <mc:AlternateContent>
          <mc:Choice Requires="wps">
            <w:drawing>
              <wp:anchor distT="0" distB="0" distL="114300" distR="114300" simplePos="0" relativeHeight="251644416" behindDoc="0" locked="1" layoutInCell="1" allowOverlap="1" wp14:anchorId="0F669482" wp14:editId="6D5BF71F">
                <wp:simplePos x="0" y="0"/>
                <wp:positionH relativeFrom="page">
                  <wp:posOffset>1326515</wp:posOffset>
                </wp:positionH>
                <wp:positionV relativeFrom="paragraph">
                  <wp:posOffset>-1938020</wp:posOffset>
                </wp:positionV>
                <wp:extent cx="5158740" cy="914400"/>
                <wp:effectExtent l="0" t="0" r="0" b="0"/>
                <wp:wrapNone/>
                <wp:docPr id="9" name="Textfeld 9"/>
                <wp:cNvGraphicFramePr/>
                <a:graphic xmlns:a="http://schemas.openxmlformats.org/drawingml/2006/main">
                  <a:graphicData uri="http://schemas.microsoft.com/office/word/2010/wordprocessingShape">
                    <wps:wsp>
                      <wps:cNvSpPr txBox="1"/>
                      <wps:spPr>
                        <a:xfrm>
                          <a:off x="0" y="0"/>
                          <a:ext cx="515874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52B5" w:rsidRPr="005D549D" w:rsidRDefault="002A00BC" w:rsidP="004552B5">
                            <w:pPr>
                              <w:jc w:val="center"/>
                              <w:rPr>
                                <w:b/>
                                <w:color w:val="FFFFFF" w:themeColor="background1"/>
                                <w:sz w:val="48"/>
                                <w:szCs w:val="48"/>
                              </w:rPr>
                            </w:pPr>
                            <w:r w:rsidRPr="005D549D">
                              <w:rPr>
                                <w:b/>
                                <w:color w:val="FFFFFF" w:themeColor="background1"/>
                                <w:sz w:val="48"/>
                                <w:szCs w:val="48"/>
                              </w:rPr>
                              <w:t>Recycling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669482" id="Textfeld 9" o:spid="_x0000_s1028" type="#_x0000_t202" style="position:absolute;left:0;text-align:left;margin-left:104.45pt;margin-top:-152.6pt;width:406.2pt;height:1in;z-index:25164441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" filled="f" stroked="f" strokeweight=".5pt">
                <v:textbox>
                  <w:txbxContent>
                    <w:p w:rsidR="004552B5" w:rsidRPr="005D549D" w:rsidRDefault="002A00BC" w:rsidP="004552B5">
                      <w:pPr>
                        <w:jc w:val="center"/>
                        <w:rPr>
                          <w:b/>
                          <w:color w:val="FFFFFF" w:themeColor="background1"/>
                          <w:sz w:val="48"/>
                          <w:szCs w:val="48"/>
                        </w:rPr>
                      </w:pPr>
                      <w:r w:rsidRPr="005D549D">
                        <w:rPr>
                          <w:b/>
                          <w:color w:val="FFFFFF" w:themeColor="background1"/>
                          <w:sz w:val="48"/>
                          <w:szCs w:val="48"/>
                        </w:rPr>
                        <w:t>Recycling</w:t>
                      </w:r>
                    </w:p>
                  </w:txbxContent>
                </v:textbox>
                <w10:wrap anchorx="page"/>
                <w10:anchorlock/>
              </v:shape>
            </w:pict>
          </mc:Fallback>
        </mc:AlternateContent>
      </w:r>
      <w:r w:rsidR="00981BAB" w:rsidRPr="00665986">
        <w:rPr>
          <w:noProof/>
          <w:sz w:val="28"/>
          <w:szCs w:val="28"/>
          <w:lang w:val="es-DO" w:eastAsia="es-DO"/>
        </w:rPr>
        <mc:AlternateContent>
          <mc:Choice Requires="wpg">
            <w:drawing>
              <wp:anchor distT="0" distB="0" distL="114300" distR="114300" simplePos="0" relativeHeight="251642368" behindDoc="0" locked="1" layoutInCell="1" allowOverlap="1" wp14:anchorId="7C244D6E" wp14:editId="17BB67D4">
                <wp:simplePos x="0" y="0"/>
                <wp:positionH relativeFrom="page">
                  <wp:posOffset>-492125</wp:posOffset>
                </wp:positionH>
                <wp:positionV relativeFrom="margin">
                  <wp:posOffset>-2573020</wp:posOffset>
                </wp:positionV>
                <wp:extent cx="8495665" cy="11191875"/>
                <wp:effectExtent l="0" t="0" r="635" b="9525"/>
                <wp:wrapNone/>
                <wp:docPr id="16" name="Gruppieren 16"/>
                <wp:cNvGraphicFramePr/>
                <a:graphic xmlns:a="http://schemas.openxmlformats.org/drawingml/2006/main">
                  <a:graphicData uri="http://schemas.microsoft.com/office/word/2010/wordprocessingGroup">
                    <wpg:wgp>
                      <wpg:cNvGrpSpPr/>
                      <wpg:grpSpPr>
                        <a:xfrm>
                          <a:off x="0" y="0"/>
                          <a:ext cx="8495665" cy="11191875"/>
                          <a:chOff x="-1" y="0"/>
                          <a:chExt cx="8497243" cy="11192029"/>
                        </a:xfrm>
                      </wpg:grpSpPr>
                      <wps:wsp>
                        <wps:cNvPr id="10" name="Rechteck 5"/>
                        <wps:cNvSpPr/>
                        <wps:spPr>
                          <a:xfrm>
                            <a:off x="425669" y="236482"/>
                            <a:ext cx="7833995" cy="2476500"/>
                          </a:xfrm>
                          <a:custGeom>
                            <a:avLst/>
                            <a:gdLst>
                              <a:gd name="connsiteX0" fmla="*/ 0 w 7550719"/>
                              <a:gd name="connsiteY0" fmla="*/ 0 h 913327"/>
                              <a:gd name="connsiteX1" fmla="*/ 7550719 w 7550719"/>
                              <a:gd name="connsiteY1" fmla="*/ 0 h 913327"/>
                              <a:gd name="connsiteX2" fmla="*/ 7550719 w 7550719"/>
                              <a:gd name="connsiteY2" fmla="*/ 913327 h 913327"/>
                              <a:gd name="connsiteX3" fmla="*/ 0 w 7550719"/>
                              <a:gd name="connsiteY3" fmla="*/ 913327 h 913327"/>
                              <a:gd name="connsiteX4" fmla="*/ 0 w 7550719"/>
                              <a:gd name="connsiteY4" fmla="*/ 0 h 913327"/>
                              <a:gd name="connsiteX0" fmla="*/ 0 w 7550719"/>
                              <a:gd name="connsiteY0" fmla="*/ 0 h 913327"/>
                              <a:gd name="connsiteX1" fmla="*/ 7550719 w 7550719"/>
                              <a:gd name="connsiteY1" fmla="*/ 0 h 913327"/>
                              <a:gd name="connsiteX2" fmla="*/ 7550719 w 7550719"/>
                              <a:gd name="connsiteY2" fmla="*/ 913327 h 913327"/>
                              <a:gd name="connsiteX3" fmla="*/ 1508166 w 7550719"/>
                              <a:gd name="connsiteY3" fmla="*/ 902524 h 913327"/>
                              <a:gd name="connsiteX4" fmla="*/ 0 w 7550719"/>
                              <a:gd name="connsiteY4" fmla="*/ 913327 h 913327"/>
                              <a:gd name="connsiteX5" fmla="*/ 0 w 7550719"/>
                              <a:gd name="connsiteY5" fmla="*/ 0 h 913327"/>
                              <a:gd name="connsiteX0" fmla="*/ 0 w 7550719"/>
                              <a:gd name="connsiteY0" fmla="*/ 0 h 913327"/>
                              <a:gd name="connsiteX1" fmla="*/ 7550719 w 7550719"/>
                              <a:gd name="connsiteY1" fmla="*/ 0 h 913327"/>
                              <a:gd name="connsiteX2" fmla="*/ 7550719 w 7550719"/>
                              <a:gd name="connsiteY2" fmla="*/ 913327 h 913327"/>
                              <a:gd name="connsiteX3" fmla="*/ 1603175 w 7550719"/>
                              <a:gd name="connsiteY3" fmla="*/ 913327 h 913327"/>
                              <a:gd name="connsiteX4" fmla="*/ 0 w 7550719"/>
                              <a:gd name="connsiteY4" fmla="*/ 913327 h 913327"/>
                              <a:gd name="connsiteX5" fmla="*/ 0 w 7550719"/>
                              <a:gd name="connsiteY5" fmla="*/ 0 h 913327"/>
                              <a:gd name="connsiteX0" fmla="*/ 0 w 7550719"/>
                              <a:gd name="connsiteY0" fmla="*/ 0 h 2172383"/>
                              <a:gd name="connsiteX1" fmla="*/ 7550719 w 7550719"/>
                              <a:gd name="connsiteY1" fmla="*/ 0 h 2172383"/>
                              <a:gd name="connsiteX2" fmla="*/ 7550719 w 7550719"/>
                              <a:gd name="connsiteY2" fmla="*/ 913327 h 2172383"/>
                              <a:gd name="connsiteX3" fmla="*/ 1603175 w 7550719"/>
                              <a:gd name="connsiteY3" fmla="*/ 913327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913327 h 2172383"/>
                              <a:gd name="connsiteX3" fmla="*/ 1626927 w 7550719"/>
                              <a:gd name="connsiteY3" fmla="*/ 1032083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913327 h 2172383"/>
                              <a:gd name="connsiteX3" fmla="*/ 1626927 w 7550719"/>
                              <a:gd name="connsiteY3" fmla="*/ 1032083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913327 h 2172383"/>
                              <a:gd name="connsiteX3" fmla="*/ 1626927 w 7550719"/>
                              <a:gd name="connsiteY3" fmla="*/ 1032083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913327 h 2172383"/>
                              <a:gd name="connsiteX3" fmla="*/ 1626927 w 7550719"/>
                              <a:gd name="connsiteY3" fmla="*/ 1032083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913327 h 2172383"/>
                              <a:gd name="connsiteX3" fmla="*/ 1626927 w 7550719"/>
                              <a:gd name="connsiteY3" fmla="*/ 1032083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770820 h 2172383"/>
                              <a:gd name="connsiteX3" fmla="*/ 1626927 w 7550719"/>
                              <a:gd name="connsiteY3" fmla="*/ 1032083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770820 h 2172383"/>
                              <a:gd name="connsiteX3" fmla="*/ 2555044 w 7550719"/>
                              <a:gd name="connsiteY3" fmla="*/ 991139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770820 h 2172383"/>
                              <a:gd name="connsiteX3" fmla="*/ 4272071 w 7550719"/>
                              <a:gd name="connsiteY3" fmla="*/ 846180 h 2172383"/>
                              <a:gd name="connsiteX4" fmla="*/ 2555044 w 7550719"/>
                              <a:gd name="connsiteY4" fmla="*/ 991139 h 2172383"/>
                              <a:gd name="connsiteX5" fmla="*/ 11876 w 7550719"/>
                              <a:gd name="connsiteY5" fmla="*/ 2172383 h 2172383"/>
                              <a:gd name="connsiteX6" fmla="*/ 0 w 7550719"/>
                              <a:gd name="connsiteY6" fmla="*/ 0 h 2172383"/>
                              <a:gd name="connsiteX0" fmla="*/ 0 w 7550719"/>
                              <a:gd name="connsiteY0" fmla="*/ 0 h 2172383"/>
                              <a:gd name="connsiteX1" fmla="*/ 7550719 w 7550719"/>
                              <a:gd name="connsiteY1" fmla="*/ 0 h 2172383"/>
                              <a:gd name="connsiteX2" fmla="*/ 7550719 w 7550719"/>
                              <a:gd name="connsiteY2" fmla="*/ 770820 h 2172383"/>
                              <a:gd name="connsiteX3" fmla="*/ 4272071 w 7550719"/>
                              <a:gd name="connsiteY3" fmla="*/ 846180 h 2172383"/>
                              <a:gd name="connsiteX4" fmla="*/ 2576311 w 7550719"/>
                              <a:gd name="connsiteY4" fmla="*/ 1156766 h 2172383"/>
                              <a:gd name="connsiteX5" fmla="*/ 11876 w 7550719"/>
                              <a:gd name="connsiteY5" fmla="*/ 2172383 h 2172383"/>
                              <a:gd name="connsiteX6" fmla="*/ 0 w 7550719"/>
                              <a:gd name="connsiteY6" fmla="*/ 0 h 2172383"/>
                              <a:gd name="connsiteX0" fmla="*/ 0 w 7550719"/>
                              <a:gd name="connsiteY0" fmla="*/ 0 h 2172383"/>
                              <a:gd name="connsiteX1" fmla="*/ 7550719 w 7550719"/>
                              <a:gd name="connsiteY1" fmla="*/ 0 h 2172383"/>
                              <a:gd name="connsiteX2" fmla="*/ 7550719 w 7550719"/>
                              <a:gd name="connsiteY2" fmla="*/ 770820 h 2172383"/>
                              <a:gd name="connsiteX3" fmla="*/ 4272071 w 7550719"/>
                              <a:gd name="connsiteY3" fmla="*/ 1027581 h 2172383"/>
                              <a:gd name="connsiteX4" fmla="*/ 2576311 w 7550719"/>
                              <a:gd name="connsiteY4" fmla="*/ 1156766 h 2172383"/>
                              <a:gd name="connsiteX5" fmla="*/ 11876 w 7550719"/>
                              <a:gd name="connsiteY5" fmla="*/ 2172383 h 2172383"/>
                              <a:gd name="connsiteX6" fmla="*/ 0 w 7550719"/>
                              <a:gd name="connsiteY6" fmla="*/ 0 h 2172383"/>
                              <a:gd name="connsiteX0" fmla="*/ 0 w 7582619"/>
                              <a:gd name="connsiteY0" fmla="*/ 0 h 2172383"/>
                              <a:gd name="connsiteX1" fmla="*/ 7550719 w 7582619"/>
                              <a:gd name="connsiteY1" fmla="*/ 0 h 2172383"/>
                              <a:gd name="connsiteX2" fmla="*/ 7582619 w 7582619"/>
                              <a:gd name="connsiteY2" fmla="*/ 928559 h 2172383"/>
                              <a:gd name="connsiteX3" fmla="*/ 4272071 w 7582619"/>
                              <a:gd name="connsiteY3" fmla="*/ 1027581 h 2172383"/>
                              <a:gd name="connsiteX4" fmla="*/ 2576311 w 7582619"/>
                              <a:gd name="connsiteY4" fmla="*/ 1156766 h 2172383"/>
                              <a:gd name="connsiteX5" fmla="*/ 11876 w 7582619"/>
                              <a:gd name="connsiteY5" fmla="*/ 2172383 h 2172383"/>
                              <a:gd name="connsiteX6" fmla="*/ 0 w 7582619"/>
                              <a:gd name="connsiteY6" fmla="*/ 0 h 2172383"/>
                              <a:gd name="connsiteX0" fmla="*/ 19122 w 7601741"/>
                              <a:gd name="connsiteY0" fmla="*/ 0 h 1844695"/>
                              <a:gd name="connsiteX1" fmla="*/ 7569841 w 7601741"/>
                              <a:gd name="connsiteY1" fmla="*/ 0 h 1844695"/>
                              <a:gd name="connsiteX2" fmla="*/ 7601741 w 7601741"/>
                              <a:gd name="connsiteY2" fmla="*/ 928559 h 1844695"/>
                              <a:gd name="connsiteX3" fmla="*/ 4291193 w 7601741"/>
                              <a:gd name="connsiteY3" fmla="*/ 1027581 h 1844695"/>
                              <a:gd name="connsiteX4" fmla="*/ 2595433 w 7601741"/>
                              <a:gd name="connsiteY4" fmla="*/ 1156766 h 1844695"/>
                              <a:gd name="connsiteX5" fmla="*/ 402 w 7601741"/>
                              <a:gd name="connsiteY5" fmla="*/ 1844695 h 1844695"/>
                              <a:gd name="connsiteX6" fmla="*/ 19122 w 7601741"/>
                              <a:gd name="connsiteY6" fmla="*/ 0 h 1844695"/>
                              <a:gd name="connsiteX0" fmla="*/ 19122 w 7601741"/>
                              <a:gd name="connsiteY0" fmla="*/ 0 h 1844695"/>
                              <a:gd name="connsiteX1" fmla="*/ 7569841 w 7601741"/>
                              <a:gd name="connsiteY1" fmla="*/ 0 h 1844695"/>
                              <a:gd name="connsiteX2" fmla="*/ 7601741 w 7601741"/>
                              <a:gd name="connsiteY2" fmla="*/ 928559 h 1844695"/>
                              <a:gd name="connsiteX3" fmla="*/ 4291193 w 7601741"/>
                              <a:gd name="connsiteY3" fmla="*/ 1027581 h 1844695"/>
                              <a:gd name="connsiteX4" fmla="*/ 2604676 w 7601741"/>
                              <a:gd name="connsiteY4" fmla="*/ 1170956 h 1844695"/>
                              <a:gd name="connsiteX5" fmla="*/ 402 w 7601741"/>
                              <a:gd name="connsiteY5" fmla="*/ 1844695 h 1844695"/>
                              <a:gd name="connsiteX6" fmla="*/ 19122 w 7601741"/>
                              <a:gd name="connsiteY6" fmla="*/ 0 h 1844695"/>
                              <a:gd name="connsiteX0" fmla="*/ 19122 w 7601741"/>
                              <a:gd name="connsiteY0" fmla="*/ 0 h 1844695"/>
                              <a:gd name="connsiteX1" fmla="*/ 7569841 w 7601741"/>
                              <a:gd name="connsiteY1" fmla="*/ 0 h 1844695"/>
                              <a:gd name="connsiteX2" fmla="*/ 7601741 w 7601741"/>
                              <a:gd name="connsiteY2" fmla="*/ 928559 h 1844695"/>
                              <a:gd name="connsiteX3" fmla="*/ 4318921 w 7601741"/>
                              <a:gd name="connsiteY3" fmla="*/ 1048866 h 1844695"/>
                              <a:gd name="connsiteX4" fmla="*/ 2604676 w 7601741"/>
                              <a:gd name="connsiteY4" fmla="*/ 1170956 h 1844695"/>
                              <a:gd name="connsiteX5" fmla="*/ 402 w 7601741"/>
                              <a:gd name="connsiteY5" fmla="*/ 1844695 h 1844695"/>
                              <a:gd name="connsiteX6" fmla="*/ 19122 w 7601741"/>
                              <a:gd name="connsiteY6" fmla="*/ 0 h 1844695"/>
                              <a:gd name="connsiteX0" fmla="*/ 19122 w 7601741"/>
                              <a:gd name="connsiteY0" fmla="*/ 0 h 1844695"/>
                              <a:gd name="connsiteX1" fmla="*/ 7569841 w 7601741"/>
                              <a:gd name="connsiteY1" fmla="*/ 0 h 1844695"/>
                              <a:gd name="connsiteX2" fmla="*/ 7601741 w 7601741"/>
                              <a:gd name="connsiteY2" fmla="*/ 928559 h 1844695"/>
                              <a:gd name="connsiteX3" fmla="*/ 4318921 w 7601741"/>
                              <a:gd name="connsiteY3" fmla="*/ 1048866 h 1844695"/>
                              <a:gd name="connsiteX4" fmla="*/ 2617000 w 7601741"/>
                              <a:gd name="connsiteY4" fmla="*/ 1185146 h 1844695"/>
                              <a:gd name="connsiteX5" fmla="*/ 402 w 7601741"/>
                              <a:gd name="connsiteY5" fmla="*/ 1844695 h 1844695"/>
                              <a:gd name="connsiteX6" fmla="*/ 19122 w 7601741"/>
                              <a:gd name="connsiteY6" fmla="*/ 0 h 1844695"/>
                              <a:gd name="connsiteX0" fmla="*/ 19122 w 7601741"/>
                              <a:gd name="connsiteY0" fmla="*/ 0 h 1844695"/>
                              <a:gd name="connsiteX1" fmla="*/ 7569841 w 7601741"/>
                              <a:gd name="connsiteY1" fmla="*/ 0 h 1844695"/>
                              <a:gd name="connsiteX2" fmla="*/ 7601741 w 7601741"/>
                              <a:gd name="connsiteY2" fmla="*/ 928559 h 1844695"/>
                              <a:gd name="connsiteX3" fmla="*/ 4318921 w 7601741"/>
                              <a:gd name="connsiteY3" fmla="*/ 1048866 h 1844695"/>
                              <a:gd name="connsiteX4" fmla="*/ 2629324 w 7601741"/>
                              <a:gd name="connsiteY4" fmla="*/ 1194606 h 1844695"/>
                              <a:gd name="connsiteX5" fmla="*/ 402 w 7601741"/>
                              <a:gd name="connsiteY5" fmla="*/ 1844695 h 1844695"/>
                              <a:gd name="connsiteX6" fmla="*/ 19122 w 7601741"/>
                              <a:gd name="connsiteY6" fmla="*/ 0 h 1844695"/>
                              <a:gd name="connsiteX0" fmla="*/ 19122 w 7601741"/>
                              <a:gd name="connsiteY0" fmla="*/ 0 h 1844695"/>
                              <a:gd name="connsiteX1" fmla="*/ 7569841 w 7601741"/>
                              <a:gd name="connsiteY1" fmla="*/ 0 h 1844695"/>
                              <a:gd name="connsiteX2" fmla="*/ 7601741 w 7601741"/>
                              <a:gd name="connsiteY2" fmla="*/ 928559 h 1844695"/>
                              <a:gd name="connsiteX3" fmla="*/ 4325083 w 7601741"/>
                              <a:gd name="connsiteY3" fmla="*/ 1063056 h 1844695"/>
                              <a:gd name="connsiteX4" fmla="*/ 2629324 w 7601741"/>
                              <a:gd name="connsiteY4" fmla="*/ 1194606 h 1844695"/>
                              <a:gd name="connsiteX5" fmla="*/ 402 w 7601741"/>
                              <a:gd name="connsiteY5" fmla="*/ 1844695 h 1844695"/>
                              <a:gd name="connsiteX6" fmla="*/ 19122 w 7601741"/>
                              <a:gd name="connsiteY6" fmla="*/ 0 h 1844695"/>
                              <a:gd name="connsiteX0" fmla="*/ 19122 w 7601741"/>
                              <a:gd name="connsiteY0" fmla="*/ 0 h 1844695"/>
                              <a:gd name="connsiteX1" fmla="*/ 7569841 w 7601741"/>
                              <a:gd name="connsiteY1" fmla="*/ 0 h 1844695"/>
                              <a:gd name="connsiteX2" fmla="*/ 7601741 w 7601741"/>
                              <a:gd name="connsiteY2" fmla="*/ 928559 h 1844695"/>
                              <a:gd name="connsiteX3" fmla="*/ 4325083 w 7601741"/>
                              <a:gd name="connsiteY3" fmla="*/ 1063056 h 1844695"/>
                              <a:gd name="connsiteX4" fmla="*/ 3438252 w 7601741"/>
                              <a:gd name="connsiteY4" fmla="*/ 1121007 h 1844695"/>
                              <a:gd name="connsiteX5" fmla="*/ 2629324 w 7601741"/>
                              <a:gd name="connsiteY5" fmla="*/ 1194606 h 1844695"/>
                              <a:gd name="connsiteX6" fmla="*/ 402 w 7601741"/>
                              <a:gd name="connsiteY6" fmla="*/ 1844695 h 1844695"/>
                              <a:gd name="connsiteX7" fmla="*/ 19122 w 7601741"/>
                              <a:gd name="connsiteY7" fmla="*/ 0 h 1844695"/>
                              <a:gd name="connsiteX0" fmla="*/ 19122 w 7601741"/>
                              <a:gd name="connsiteY0" fmla="*/ 0 h 1844695"/>
                              <a:gd name="connsiteX1" fmla="*/ 7569841 w 7601741"/>
                              <a:gd name="connsiteY1" fmla="*/ 0 h 1844695"/>
                              <a:gd name="connsiteX2" fmla="*/ 7601741 w 7601741"/>
                              <a:gd name="connsiteY2" fmla="*/ 928559 h 1844695"/>
                              <a:gd name="connsiteX3" fmla="*/ 7406414 w 7601741"/>
                              <a:gd name="connsiteY3" fmla="*/ 860858 h 1844695"/>
                              <a:gd name="connsiteX4" fmla="*/ 4325083 w 7601741"/>
                              <a:gd name="connsiteY4" fmla="*/ 1063056 h 1844695"/>
                              <a:gd name="connsiteX5" fmla="*/ 3438252 w 7601741"/>
                              <a:gd name="connsiteY5" fmla="*/ 1121007 h 1844695"/>
                              <a:gd name="connsiteX6" fmla="*/ 2629324 w 7601741"/>
                              <a:gd name="connsiteY6" fmla="*/ 1194606 h 1844695"/>
                              <a:gd name="connsiteX7" fmla="*/ 402 w 7601741"/>
                              <a:gd name="connsiteY7" fmla="*/ 1844695 h 1844695"/>
                              <a:gd name="connsiteX8" fmla="*/ 19122 w 7601741"/>
                              <a:gd name="connsiteY8" fmla="*/ 0 h 1844695"/>
                              <a:gd name="connsiteX0" fmla="*/ 19122 w 7601741"/>
                              <a:gd name="connsiteY0" fmla="*/ 0 h 1844695"/>
                              <a:gd name="connsiteX1" fmla="*/ 7569841 w 7601741"/>
                              <a:gd name="connsiteY1" fmla="*/ 0 h 1844695"/>
                              <a:gd name="connsiteX2" fmla="*/ 7601741 w 7601741"/>
                              <a:gd name="connsiteY2" fmla="*/ 928559 h 1844695"/>
                              <a:gd name="connsiteX3" fmla="*/ 7406414 w 7601741"/>
                              <a:gd name="connsiteY3" fmla="*/ 860858 h 1844695"/>
                              <a:gd name="connsiteX4" fmla="*/ 4355892 w 7601741"/>
                              <a:gd name="connsiteY4" fmla="*/ 1020486 h 1844695"/>
                              <a:gd name="connsiteX5" fmla="*/ 3438252 w 7601741"/>
                              <a:gd name="connsiteY5" fmla="*/ 1121007 h 1844695"/>
                              <a:gd name="connsiteX6" fmla="*/ 2629324 w 7601741"/>
                              <a:gd name="connsiteY6" fmla="*/ 1194606 h 1844695"/>
                              <a:gd name="connsiteX7" fmla="*/ 402 w 7601741"/>
                              <a:gd name="connsiteY7" fmla="*/ 1844695 h 1844695"/>
                              <a:gd name="connsiteX8" fmla="*/ 19122 w 7601741"/>
                              <a:gd name="connsiteY8" fmla="*/ 0 h 1844695"/>
                              <a:gd name="connsiteX0" fmla="*/ 19122 w 7601741"/>
                              <a:gd name="connsiteY0" fmla="*/ 0 h 1844695"/>
                              <a:gd name="connsiteX1" fmla="*/ 7569841 w 7601741"/>
                              <a:gd name="connsiteY1" fmla="*/ 0 h 1844695"/>
                              <a:gd name="connsiteX2" fmla="*/ 7601741 w 7601741"/>
                              <a:gd name="connsiteY2" fmla="*/ 928559 h 1844695"/>
                              <a:gd name="connsiteX3" fmla="*/ 7406414 w 7601741"/>
                              <a:gd name="connsiteY3" fmla="*/ 860858 h 1844695"/>
                              <a:gd name="connsiteX4" fmla="*/ 4355892 w 7601741"/>
                              <a:gd name="connsiteY4" fmla="*/ 1020486 h 1844695"/>
                              <a:gd name="connsiteX5" fmla="*/ 3456737 w 7601741"/>
                              <a:gd name="connsiteY5" fmla="*/ 1087897 h 1844695"/>
                              <a:gd name="connsiteX6" fmla="*/ 2629324 w 7601741"/>
                              <a:gd name="connsiteY6" fmla="*/ 1194606 h 1844695"/>
                              <a:gd name="connsiteX7" fmla="*/ 402 w 7601741"/>
                              <a:gd name="connsiteY7" fmla="*/ 1844695 h 1844695"/>
                              <a:gd name="connsiteX8" fmla="*/ 19122 w 7601741"/>
                              <a:gd name="connsiteY8" fmla="*/ 0 h 1844695"/>
                              <a:gd name="connsiteX0" fmla="*/ 19122 w 7601741"/>
                              <a:gd name="connsiteY0" fmla="*/ 0 h 1844695"/>
                              <a:gd name="connsiteX1" fmla="*/ 7569841 w 7601741"/>
                              <a:gd name="connsiteY1" fmla="*/ 0 h 1844695"/>
                              <a:gd name="connsiteX2" fmla="*/ 7601741 w 7601741"/>
                              <a:gd name="connsiteY2" fmla="*/ 928559 h 1844695"/>
                              <a:gd name="connsiteX3" fmla="*/ 7406414 w 7601741"/>
                              <a:gd name="connsiteY3" fmla="*/ 860858 h 1844695"/>
                              <a:gd name="connsiteX4" fmla="*/ 4355892 w 7601741"/>
                              <a:gd name="connsiteY4" fmla="*/ 1020486 h 1844695"/>
                              <a:gd name="connsiteX5" fmla="*/ 3469061 w 7601741"/>
                              <a:gd name="connsiteY5" fmla="*/ 1092627 h 1844695"/>
                              <a:gd name="connsiteX6" fmla="*/ 2629324 w 7601741"/>
                              <a:gd name="connsiteY6" fmla="*/ 1194606 h 1844695"/>
                              <a:gd name="connsiteX7" fmla="*/ 402 w 7601741"/>
                              <a:gd name="connsiteY7" fmla="*/ 1844695 h 1844695"/>
                              <a:gd name="connsiteX8" fmla="*/ 19122 w 7601741"/>
                              <a:gd name="connsiteY8" fmla="*/ 0 h 1844695"/>
                              <a:gd name="connsiteX0" fmla="*/ 19122 w 7601741"/>
                              <a:gd name="connsiteY0" fmla="*/ 0 h 1844695"/>
                              <a:gd name="connsiteX1" fmla="*/ 7569841 w 7601741"/>
                              <a:gd name="connsiteY1" fmla="*/ 0 h 1844695"/>
                              <a:gd name="connsiteX2" fmla="*/ 7601741 w 7601741"/>
                              <a:gd name="connsiteY2" fmla="*/ 928559 h 1844695"/>
                              <a:gd name="connsiteX3" fmla="*/ 7406414 w 7601741"/>
                              <a:gd name="connsiteY3" fmla="*/ 860858 h 1844695"/>
                              <a:gd name="connsiteX4" fmla="*/ 4362054 w 7601741"/>
                              <a:gd name="connsiteY4" fmla="*/ 1025216 h 1844695"/>
                              <a:gd name="connsiteX5" fmla="*/ 3469061 w 7601741"/>
                              <a:gd name="connsiteY5" fmla="*/ 1092627 h 1844695"/>
                              <a:gd name="connsiteX6" fmla="*/ 2629324 w 7601741"/>
                              <a:gd name="connsiteY6" fmla="*/ 1194606 h 1844695"/>
                              <a:gd name="connsiteX7" fmla="*/ 402 w 7601741"/>
                              <a:gd name="connsiteY7" fmla="*/ 1844695 h 1844695"/>
                              <a:gd name="connsiteX8" fmla="*/ 19122 w 7601741"/>
                              <a:gd name="connsiteY8" fmla="*/ 0 h 1844695"/>
                              <a:gd name="connsiteX0" fmla="*/ 19122 w 7601741"/>
                              <a:gd name="connsiteY0" fmla="*/ 0 h 1844695"/>
                              <a:gd name="connsiteX1" fmla="*/ 7569841 w 7601741"/>
                              <a:gd name="connsiteY1" fmla="*/ 0 h 1844695"/>
                              <a:gd name="connsiteX2" fmla="*/ 7601741 w 7601741"/>
                              <a:gd name="connsiteY2" fmla="*/ 928559 h 1844695"/>
                              <a:gd name="connsiteX3" fmla="*/ 7406414 w 7601741"/>
                              <a:gd name="connsiteY3" fmla="*/ 860858 h 1844695"/>
                              <a:gd name="connsiteX4" fmla="*/ 4362054 w 7601741"/>
                              <a:gd name="connsiteY4" fmla="*/ 1025216 h 1844695"/>
                              <a:gd name="connsiteX5" fmla="*/ 3475222 w 7601741"/>
                              <a:gd name="connsiteY5" fmla="*/ 1097357 h 1844695"/>
                              <a:gd name="connsiteX6" fmla="*/ 2629324 w 7601741"/>
                              <a:gd name="connsiteY6" fmla="*/ 1194606 h 1844695"/>
                              <a:gd name="connsiteX7" fmla="*/ 402 w 7601741"/>
                              <a:gd name="connsiteY7" fmla="*/ 1844695 h 1844695"/>
                              <a:gd name="connsiteX8" fmla="*/ 19122 w 7601741"/>
                              <a:gd name="connsiteY8" fmla="*/ 0 h 1844695"/>
                              <a:gd name="connsiteX0" fmla="*/ 19122 w 7601741"/>
                              <a:gd name="connsiteY0" fmla="*/ 0 h 1844695"/>
                              <a:gd name="connsiteX1" fmla="*/ 7569841 w 7601741"/>
                              <a:gd name="connsiteY1" fmla="*/ 0 h 1844695"/>
                              <a:gd name="connsiteX2" fmla="*/ 7601741 w 7601741"/>
                              <a:gd name="connsiteY2" fmla="*/ 928559 h 1844695"/>
                              <a:gd name="connsiteX3" fmla="*/ 7406414 w 7601741"/>
                              <a:gd name="connsiteY3" fmla="*/ 860858 h 1844695"/>
                              <a:gd name="connsiteX4" fmla="*/ 4362054 w 7601741"/>
                              <a:gd name="connsiteY4" fmla="*/ 1025216 h 1844695"/>
                              <a:gd name="connsiteX5" fmla="*/ 3475222 w 7601741"/>
                              <a:gd name="connsiteY5" fmla="*/ 1097357 h 1844695"/>
                              <a:gd name="connsiteX6" fmla="*/ 2629324 w 7601741"/>
                              <a:gd name="connsiteY6" fmla="*/ 1170956 h 1844695"/>
                              <a:gd name="connsiteX7" fmla="*/ 402 w 7601741"/>
                              <a:gd name="connsiteY7" fmla="*/ 1844695 h 1844695"/>
                              <a:gd name="connsiteX8" fmla="*/ 19122 w 7601741"/>
                              <a:gd name="connsiteY8" fmla="*/ 0 h 1844695"/>
                              <a:gd name="connsiteX0" fmla="*/ 19122 w 7601741"/>
                              <a:gd name="connsiteY0" fmla="*/ 0 h 1844695"/>
                              <a:gd name="connsiteX1" fmla="*/ 7569841 w 7601741"/>
                              <a:gd name="connsiteY1" fmla="*/ 0 h 1844695"/>
                              <a:gd name="connsiteX2" fmla="*/ 7601741 w 7601741"/>
                              <a:gd name="connsiteY2" fmla="*/ 928559 h 1844695"/>
                              <a:gd name="connsiteX3" fmla="*/ 7406414 w 7601741"/>
                              <a:gd name="connsiteY3" fmla="*/ 860858 h 1844695"/>
                              <a:gd name="connsiteX4" fmla="*/ 4362054 w 7601741"/>
                              <a:gd name="connsiteY4" fmla="*/ 1025216 h 1844695"/>
                              <a:gd name="connsiteX5" fmla="*/ 3469061 w 7601741"/>
                              <a:gd name="connsiteY5" fmla="*/ 1078437 h 1844695"/>
                              <a:gd name="connsiteX6" fmla="*/ 2629324 w 7601741"/>
                              <a:gd name="connsiteY6" fmla="*/ 1170956 h 1844695"/>
                              <a:gd name="connsiteX7" fmla="*/ 402 w 7601741"/>
                              <a:gd name="connsiteY7" fmla="*/ 1844695 h 1844695"/>
                              <a:gd name="connsiteX8" fmla="*/ 19122 w 7601741"/>
                              <a:gd name="connsiteY8" fmla="*/ 0 h 1844695"/>
                              <a:gd name="connsiteX0" fmla="*/ 19122 w 7601741"/>
                              <a:gd name="connsiteY0" fmla="*/ 0 h 1844695"/>
                              <a:gd name="connsiteX1" fmla="*/ 7569841 w 7601741"/>
                              <a:gd name="connsiteY1" fmla="*/ 0 h 1844695"/>
                              <a:gd name="connsiteX2" fmla="*/ 7601741 w 7601741"/>
                              <a:gd name="connsiteY2" fmla="*/ 928559 h 1844695"/>
                              <a:gd name="connsiteX3" fmla="*/ 7406414 w 7601741"/>
                              <a:gd name="connsiteY3" fmla="*/ 860858 h 1844695"/>
                              <a:gd name="connsiteX4" fmla="*/ 4362054 w 7601741"/>
                              <a:gd name="connsiteY4" fmla="*/ 1025216 h 1844695"/>
                              <a:gd name="connsiteX5" fmla="*/ 3475222 w 7601741"/>
                              <a:gd name="connsiteY5" fmla="*/ 1087897 h 1844695"/>
                              <a:gd name="connsiteX6" fmla="*/ 2629324 w 7601741"/>
                              <a:gd name="connsiteY6" fmla="*/ 1170956 h 1844695"/>
                              <a:gd name="connsiteX7" fmla="*/ 402 w 7601741"/>
                              <a:gd name="connsiteY7" fmla="*/ 1844695 h 1844695"/>
                              <a:gd name="connsiteX8" fmla="*/ 19122 w 7601741"/>
                              <a:gd name="connsiteY8" fmla="*/ 0 h 18446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601741" h="1844695">
                                <a:moveTo>
                                  <a:pt x="19122" y="0"/>
                                </a:moveTo>
                                <a:lnTo>
                                  <a:pt x="7569841" y="0"/>
                                </a:lnTo>
                                <a:lnTo>
                                  <a:pt x="7601741" y="928559"/>
                                </a:lnTo>
                                <a:cubicBezTo>
                                  <a:pt x="7534578" y="931218"/>
                                  <a:pt x="7473577" y="858199"/>
                                  <a:pt x="7406414" y="860858"/>
                                </a:cubicBezTo>
                                <a:lnTo>
                                  <a:pt x="4362054" y="1025216"/>
                                </a:lnTo>
                                <a:lnTo>
                                  <a:pt x="3475222" y="1087897"/>
                                </a:lnTo>
                                <a:lnTo>
                                  <a:pt x="2629324" y="1170956"/>
                                </a:lnTo>
                                <a:cubicBezTo>
                                  <a:pt x="1758440" y="1289793"/>
                                  <a:pt x="538752" y="1464595"/>
                                  <a:pt x="402" y="1844695"/>
                                </a:cubicBezTo>
                                <a:cubicBezTo>
                                  <a:pt x="-3557" y="1120567"/>
                                  <a:pt x="23081" y="724128"/>
                                  <a:pt x="19122" y="0"/>
                                </a:cubicBezTo>
                                <a:close/>
                              </a:path>
                            </a:pathLst>
                          </a:custGeom>
                          <a:solidFill>
                            <a:srgbClr val="2951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hteck 1"/>
                        <wps:cNvSpPr/>
                        <wps:spPr>
                          <a:xfrm>
                            <a:off x="504497" y="8860220"/>
                            <a:ext cx="7992745" cy="1984967"/>
                          </a:xfrm>
                          <a:custGeom>
                            <a:avLst/>
                            <a:gdLst>
                              <a:gd name="connsiteX0" fmla="*/ 0 w 7993117"/>
                              <a:gd name="connsiteY0" fmla="*/ 0 h 3136725"/>
                              <a:gd name="connsiteX1" fmla="*/ 7993117 w 7993117"/>
                              <a:gd name="connsiteY1" fmla="*/ 0 h 3136725"/>
                              <a:gd name="connsiteX2" fmla="*/ 7993117 w 7993117"/>
                              <a:gd name="connsiteY2" fmla="*/ 3136725 h 3136725"/>
                              <a:gd name="connsiteX3" fmla="*/ 0 w 7993117"/>
                              <a:gd name="connsiteY3" fmla="*/ 3136725 h 3136725"/>
                              <a:gd name="connsiteX4" fmla="*/ 0 w 7993117"/>
                              <a:gd name="connsiteY4" fmla="*/ 0 h 3136725"/>
                              <a:gd name="connsiteX0" fmla="*/ 0 w 7993117"/>
                              <a:gd name="connsiteY0" fmla="*/ 0 h 3136725"/>
                              <a:gd name="connsiteX1" fmla="*/ 5975131 w 7993117"/>
                              <a:gd name="connsiteY1" fmla="*/ 0 h 3136725"/>
                              <a:gd name="connsiteX2" fmla="*/ 7993117 w 7993117"/>
                              <a:gd name="connsiteY2" fmla="*/ 0 h 3136725"/>
                              <a:gd name="connsiteX3" fmla="*/ 7993117 w 7993117"/>
                              <a:gd name="connsiteY3" fmla="*/ 3136725 h 3136725"/>
                              <a:gd name="connsiteX4" fmla="*/ 0 w 7993117"/>
                              <a:gd name="connsiteY4" fmla="*/ 3136725 h 3136725"/>
                              <a:gd name="connsiteX5" fmla="*/ 0 w 7993117"/>
                              <a:gd name="connsiteY5" fmla="*/ 0 h 3136725"/>
                              <a:gd name="connsiteX0" fmla="*/ 0 w 7993117"/>
                              <a:gd name="connsiteY0" fmla="*/ 0 h 3136725"/>
                              <a:gd name="connsiteX1" fmla="*/ 6164326 w 7993117"/>
                              <a:gd name="connsiteY1" fmla="*/ 977605 h 3136725"/>
                              <a:gd name="connsiteX2" fmla="*/ 7993117 w 7993117"/>
                              <a:gd name="connsiteY2" fmla="*/ 0 h 3136725"/>
                              <a:gd name="connsiteX3" fmla="*/ 7993117 w 7993117"/>
                              <a:gd name="connsiteY3" fmla="*/ 3136725 h 3136725"/>
                              <a:gd name="connsiteX4" fmla="*/ 0 w 7993117"/>
                              <a:gd name="connsiteY4" fmla="*/ 3136725 h 3136725"/>
                              <a:gd name="connsiteX5" fmla="*/ 0 w 7993117"/>
                              <a:gd name="connsiteY5" fmla="*/ 0 h 3136725"/>
                              <a:gd name="connsiteX0" fmla="*/ 0 w 7993117"/>
                              <a:gd name="connsiteY0" fmla="*/ 0 h 3136725"/>
                              <a:gd name="connsiteX1" fmla="*/ 6164326 w 7993117"/>
                              <a:gd name="connsiteY1" fmla="*/ 977605 h 3136725"/>
                              <a:gd name="connsiteX2" fmla="*/ 7993117 w 7993117"/>
                              <a:gd name="connsiteY2" fmla="*/ 0 h 3136725"/>
                              <a:gd name="connsiteX3" fmla="*/ 7993117 w 7993117"/>
                              <a:gd name="connsiteY3" fmla="*/ 3136725 h 3136725"/>
                              <a:gd name="connsiteX4" fmla="*/ 0 w 7993117"/>
                              <a:gd name="connsiteY4" fmla="*/ 3136725 h 3136725"/>
                              <a:gd name="connsiteX5" fmla="*/ 0 w 7993117"/>
                              <a:gd name="connsiteY5" fmla="*/ 0 h 3136725"/>
                              <a:gd name="connsiteX0" fmla="*/ 0 w 7993117"/>
                              <a:gd name="connsiteY0" fmla="*/ 0 h 3136725"/>
                              <a:gd name="connsiteX1" fmla="*/ 6164326 w 7993117"/>
                              <a:gd name="connsiteY1" fmla="*/ 977605 h 3136725"/>
                              <a:gd name="connsiteX2" fmla="*/ 7993117 w 7993117"/>
                              <a:gd name="connsiteY2" fmla="*/ 0 h 3136725"/>
                              <a:gd name="connsiteX3" fmla="*/ 7993117 w 7993117"/>
                              <a:gd name="connsiteY3" fmla="*/ 3136725 h 3136725"/>
                              <a:gd name="connsiteX4" fmla="*/ 0 w 7993117"/>
                              <a:gd name="connsiteY4" fmla="*/ 3136725 h 3136725"/>
                              <a:gd name="connsiteX5" fmla="*/ 0 w 7993117"/>
                              <a:gd name="connsiteY5" fmla="*/ 0 h 3136725"/>
                              <a:gd name="connsiteX0" fmla="*/ 0 w 7993117"/>
                              <a:gd name="connsiteY0" fmla="*/ 0 h 3136725"/>
                              <a:gd name="connsiteX1" fmla="*/ 6164326 w 7993117"/>
                              <a:gd name="connsiteY1" fmla="*/ 977605 h 3136725"/>
                              <a:gd name="connsiteX2" fmla="*/ 7993117 w 7993117"/>
                              <a:gd name="connsiteY2" fmla="*/ 599177 h 3136725"/>
                              <a:gd name="connsiteX3" fmla="*/ 7993117 w 7993117"/>
                              <a:gd name="connsiteY3" fmla="*/ 3136725 h 3136725"/>
                              <a:gd name="connsiteX4" fmla="*/ 0 w 7993117"/>
                              <a:gd name="connsiteY4" fmla="*/ 3136725 h 3136725"/>
                              <a:gd name="connsiteX5" fmla="*/ 0 w 7993117"/>
                              <a:gd name="connsiteY5" fmla="*/ 0 h 3136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993117" h="3136725">
                                <a:moveTo>
                                  <a:pt x="0" y="0"/>
                                </a:moveTo>
                                <a:cubicBezTo>
                                  <a:pt x="2054775" y="325868"/>
                                  <a:pt x="4046486" y="982861"/>
                                  <a:pt x="6164326" y="977605"/>
                                </a:cubicBezTo>
                                <a:cubicBezTo>
                                  <a:pt x="7073482" y="856719"/>
                                  <a:pt x="7383520" y="925045"/>
                                  <a:pt x="7993117" y="599177"/>
                                </a:cubicBezTo>
                                <a:lnTo>
                                  <a:pt x="7993117" y="3136725"/>
                                </a:lnTo>
                                <a:lnTo>
                                  <a:pt x="0" y="3136725"/>
                                </a:lnTo>
                                <a:lnTo>
                                  <a:pt x="0" y="0"/>
                                </a:lnTo>
                                <a:close/>
                              </a:path>
                            </a:pathLst>
                          </a:custGeom>
                          <a:solidFill>
                            <a:srgbClr val="6ABE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a:off x="425669" y="0"/>
                            <a:ext cx="7833995" cy="2476500"/>
                          </a:xfrm>
                          <a:custGeom>
                            <a:avLst/>
                            <a:gdLst>
                              <a:gd name="connsiteX0" fmla="*/ 0 w 7550719"/>
                              <a:gd name="connsiteY0" fmla="*/ 0 h 913327"/>
                              <a:gd name="connsiteX1" fmla="*/ 7550719 w 7550719"/>
                              <a:gd name="connsiteY1" fmla="*/ 0 h 913327"/>
                              <a:gd name="connsiteX2" fmla="*/ 7550719 w 7550719"/>
                              <a:gd name="connsiteY2" fmla="*/ 913327 h 913327"/>
                              <a:gd name="connsiteX3" fmla="*/ 0 w 7550719"/>
                              <a:gd name="connsiteY3" fmla="*/ 913327 h 913327"/>
                              <a:gd name="connsiteX4" fmla="*/ 0 w 7550719"/>
                              <a:gd name="connsiteY4" fmla="*/ 0 h 913327"/>
                              <a:gd name="connsiteX0" fmla="*/ 0 w 7550719"/>
                              <a:gd name="connsiteY0" fmla="*/ 0 h 913327"/>
                              <a:gd name="connsiteX1" fmla="*/ 7550719 w 7550719"/>
                              <a:gd name="connsiteY1" fmla="*/ 0 h 913327"/>
                              <a:gd name="connsiteX2" fmla="*/ 7550719 w 7550719"/>
                              <a:gd name="connsiteY2" fmla="*/ 913327 h 913327"/>
                              <a:gd name="connsiteX3" fmla="*/ 1508166 w 7550719"/>
                              <a:gd name="connsiteY3" fmla="*/ 902524 h 913327"/>
                              <a:gd name="connsiteX4" fmla="*/ 0 w 7550719"/>
                              <a:gd name="connsiteY4" fmla="*/ 913327 h 913327"/>
                              <a:gd name="connsiteX5" fmla="*/ 0 w 7550719"/>
                              <a:gd name="connsiteY5" fmla="*/ 0 h 913327"/>
                              <a:gd name="connsiteX0" fmla="*/ 0 w 7550719"/>
                              <a:gd name="connsiteY0" fmla="*/ 0 h 913327"/>
                              <a:gd name="connsiteX1" fmla="*/ 7550719 w 7550719"/>
                              <a:gd name="connsiteY1" fmla="*/ 0 h 913327"/>
                              <a:gd name="connsiteX2" fmla="*/ 7550719 w 7550719"/>
                              <a:gd name="connsiteY2" fmla="*/ 913327 h 913327"/>
                              <a:gd name="connsiteX3" fmla="*/ 1603175 w 7550719"/>
                              <a:gd name="connsiteY3" fmla="*/ 913327 h 913327"/>
                              <a:gd name="connsiteX4" fmla="*/ 0 w 7550719"/>
                              <a:gd name="connsiteY4" fmla="*/ 913327 h 913327"/>
                              <a:gd name="connsiteX5" fmla="*/ 0 w 7550719"/>
                              <a:gd name="connsiteY5" fmla="*/ 0 h 913327"/>
                              <a:gd name="connsiteX0" fmla="*/ 0 w 7550719"/>
                              <a:gd name="connsiteY0" fmla="*/ 0 h 2172383"/>
                              <a:gd name="connsiteX1" fmla="*/ 7550719 w 7550719"/>
                              <a:gd name="connsiteY1" fmla="*/ 0 h 2172383"/>
                              <a:gd name="connsiteX2" fmla="*/ 7550719 w 7550719"/>
                              <a:gd name="connsiteY2" fmla="*/ 913327 h 2172383"/>
                              <a:gd name="connsiteX3" fmla="*/ 1603175 w 7550719"/>
                              <a:gd name="connsiteY3" fmla="*/ 913327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913327 h 2172383"/>
                              <a:gd name="connsiteX3" fmla="*/ 1626927 w 7550719"/>
                              <a:gd name="connsiteY3" fmla="*/ 1032083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913327 h 2172383"/>
                              <a:gd name="connsiteX3" fmla="*/ 1626927 w 7550719"/>
                              <a:gd name="connsiteY3" fmla="*/ 1032083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913327 h 2172383"/>
                              <a:gd name="connsiteX3" fmla="*/ 1626927 w 7550719"/>
                              <a:gd name="connsiteY3" fmla="*/ 1032083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913327 h 2172383"/>
                              <a:gd name="connsiteX3" fmla="*/ 1626927 w 7550719"/>
                              <a:gd name="connsiteY3" fmla="*/ 1032083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913327 h 2172383"/>
                              <a:gd name="connsiteX3" fmla="*/ 1626927 w 7550719"/>
                              <a:gd name="connsiteY3" fmla="*/ 1032083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770820 h 2172383"/>
                              <a:gd name="connsiteX3" fmla="*/ 1626927 w 7550719"/>
                              <a:gd name="connsiteY3" fmla="*/ 1032083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770820 h 2172383"/>
                              <a:gd name="connsiteX3" fmla="*/ 2555044 w 7550719"/>
                              <a:gd name="connsiteY3" fmla="*/ 991139 h 2172383"/>
                              <a:gd name="connsiteX4" fmla="*/ 11876 w 7550719"/>
                              <a:gd name="connsiteY4" fmla="*/ 2172383 h 2172383"/>
                              <a:gd name="connsiteX5" fmla="*/ 0 w 7550719"/>
                              <a:gd name="connsiteY5" fmla="*/ 0 h 2172383"/>
                              <a:gd name="connsiteX0" fmla="*/ 0 w 7550719"/>
                              <a:gd name="connsiteY0" fmla="*/ 0 h 2172383"/>
                              <a:gd name="connsiteX1" fmla="*/ 7550719 w 7550719"/>
                              <a:gd name="connsiteY1" fmla="*/ 0 h 2172383"/>
                              <a:gd name="connsiteX2" fmla="*/ 7550719 w 7550719"/>
                              <a:gd name="connsiteY2" fmla="*/ 770820 h 2172383"/>
                              <a:gd name="connsiteX3" fmla="*/ 4272071 w 7550719"/>
                              <a:gd name="connsiteY3" fmla="*/ 846180 h 2172383"/>
                              <a:gd name="connsiteX4" fmla="*/ 2555044 w 7550719"/>
                              <a:gd name="connsiteY4" fmla="*/ 991139 h 2172383"/>
                              <a:gd name="connsiteX5" fmla="*/ 11876 w 7550719"/>
                              <a:gd name="connsiteY5" fmla="*/ 2172383 h 2172383"/>
                              <a:gd name="connsiteX6" fmla="*/ 0 w 7550719"/>
                              <a:gd name="connsiteY6" fmla="*/ 0 h 2172383"/>
                              <a:gd name="connsiteX0" fmla="*/ 0 w 7550719"/>
                              <a:gd name="connsiteY0" fmla="*/ 0 h 2172383"/>
                              <a:gd name="connsiteX1" fmla="*/ 7550719 w 7550719"/>
                              <a:gd name="connsiteY1" fmla="*/ 0 h 2172383"/>
                              <a:gd name="connsiteX2" fmla="*/ 7550719 w 7550719"/>
                              <a:gd name="connsiteY2" fmla="*/ 770820 h 2172383"/>
                              <a:gd name="connsiteX3" fmla="*/ 4272071 w 7550719"/>
                              <a:gd name="connsiteY3" fmla="*/ 846180 h 2172383"/>
                              <a:gd name="connsiteX4" fmla="*/ 2576311 w 7550719"/>
                              <a:gd name="connsiteY4" fmla="*/ 1156766 h 2172383"/>
                              <a:gd name="connsiteX5" fmla="*/ 11876 w 7550719"/>
                              <a:gd name="connsiteY5" fmla="*/ 2172383 h 2172383"/>
                              <a:gd name="connsiteX6" fmla="*/ 0 w 7550719"/>
                              <a:gd name="connsiteY6" fmla="*/ 0 h 2172383"/>
                              <a:gd name="connsiteX0" fmla="*/ 0 w 7550719"/>
                              <a:gd name="connsiteY0" fmla="*/ 0 h 2172383"/>
                              <a:gd name="connsiteX1" fmla="*/ 7550719 w 7550719"/>
                              <a:gd name="connsiteY1" fmla="*/ 0 h 2172383"/>
                              <a:gd name="connsiteX2" fmla="*/ 7550719 w 7550719"/>
                              <a:gd name="connsiteY2" fmla="*/ 770820 h 2172383"/>
                              <a:gd name="connsiteX3" fmla="*/ 4272071 w 7550719"/>
                              <a:gd name="connsiteY3" fmla="*/ 1027581 h 2172383"/>
                              <a:gd name="connsiteX4" fmla="*/ 2576311 w 7550719"/>
                              <a:gd name="connsiteY4" fmla="*/ 1156766 h 2172383"/>
                              <a:gd name="connsiteX5" fmla="*/ 11876 w 7550719"/>
                              <a:gd name="connsiteY5" fmla="*/ 2172383 h 2172383"/>
                              <a:gd name="connsiteX6" fmla="*/ 0 w 7550719"/>
                              <a:gd name="connsiteY6" fmla="*/ 0 h 2172383"/>
                              <a:gd name="connsiteX0" fmla="*/ 0 w 7582619"/>
                              <a:gd name="connsiteY0" fmla="*/ 0 h 2172383"/>
                              <a:gd name="connsiteX1" fmla="*/ 7550719 w 7582619"/>
                              <a:gd name="connsiteY1" fmla="*/ 0 h 2172383"/>
                              <a:gd name="connsiteX2" fmla="*/ 7582619 w 7582619"/>
                              <a:gd name="connsiteY2" fmla="*/ 928559 h 2172383"/>
                              <a:gd name="connsiteX3" fmla="*/ 4272071 w 7582619"/>
                              <a:gd name="connsiteY3" fmla="*/ 1027581 h 2172383"/>
                              <a:gd name="connsiteX4" fmla="*/ 2576311 w 7582619"/>
                              <a:gd name="connsiteY4" fmla="*/ 1156766 h 2172383"/>
                              <a:gd name="connsiteX5" fmla="*/ 11876 w 7582619"/>
                              <a:gd name="connsiteY5" fmla="*/ 2172383 h 2172383"/>
                              <a:gd name="connsiteX6" fmla="*/ 0 w 7582619"/>
                              <a:gd name="connsiteY6" fmla="*/ 0 h 2172383"/>
                              <a:gd name="connsiteX0" fmla="*/ 19122 w 7601741"/>
                              <a:gd name="connsiteY0" fmla="*/ 0 h 1844695"/>
                              <a:gd name="connsiteX1" fmla="*/ 7569841 w 7601741"/>
                              <a:gd name="connsiteY1" fmla="*/ 0 h 1844695"/>
                              <a:gd name="connsiteX2" fmla="*/ 7601741 w 7601741"/>
                              <a:gd name="connsiteY2" fmla="*/ 928559 h 1844695"/>
                              <a:gd name="connsiteX3" fmla="*/ 4291193 w 7601741"/>
                              <a:gd name="connsiteY3" fmla="*/ 1027581 h 1844695"/>
                              <a:gd name="connsiteX4" fmla="*/ 2595433 w 7601741"/>
                              <a:gd name="connsiteY4" fmla="*/ 1156766 h 1844695"/>
                              <a:gd name="connsiteX5" fmla="*/ 402 w 7601741"/>
                              <a:gd name="connsiteY5" fmla="*/ 1844695 h 1844695"/>
                              <a:gd name="connsiteX6" fmla="*/ 19122 w 7601741"/>
                              <a:gd name="connsiteY6" fmla="*/ 0 h 1844695"/>
                              <a:gd name="connsiteX0" fmla="*/ 19122 w 7601741"/>
                              <a:gd name="connsiteY0" fmla="*/ 0 h 1844695"/>
                              <a:gd name="connsiteX1" fmla="*/ 7569841 w 7601741"/>
                              <a:gd name="connsiteY1" fmla="*/ 0 h 1844695"/>
                              <a:gd name="connsiteX2" fmla="*/ 7601741 w 7601741"/>
                              <a:gd name="connsiteY2" fmla="*/ 928559 h 1844695"/>
                              <a:gd name="connsiteX3" fmla="*/ 4291193 w 7601741"/>
                              <a:gd name="connsiteY3" fmla="*/ 1027581 h 1844695"/>
                              <a:gd name="connsiteX4" fmla="*/ 2604676 w 7601741"/>
                              <a:gd name="connsiteY4" fmla="*/ 1170956 h 1844695"/>
                              <a:gd name="connsiteX5" fmla="*/ 402 w 7601741"/>
                              <a:gd name="connsiteY5" fmla="*/ 1844695 h 1844695"/>
                              <a:gd name="connsiteX6" fmla="*/ 19122 w 7601741"/>
                              <a:gd name="connsiteY6" fmla="*/ 0 h 1844695"/>
                              <a:gd name="connsiteX0" fmla="*/ 19122 w 7601741"/>
                              <a:gd name="connsiteY0" fmla="*/ 0 h 1844695"/>
                              <a:gd name="connsiteX1" fmla="*/ 7569841 w 7601741"/>
                              <a:gd name="connsiteY1" fmla="*/ 0 h 1844695"/>
                              <a:gd name="connsiteX2" fmla="*/ 7601741 w 7601741"/>
                              <a:gd name="connsiteY2" fmla="*/ 928559 h 1844695"/>
                              <a:gd name="connsiteX3" fmla="*/ 4318921 w 7601741"/>
                              <a:gd name="connsiteY3" fmla="*/ 1048866 h 1844695"/>
                              <a:gd name="connsiteX4" fmla="*/ 2604676 w 7601741"/>
                              <a:gd name="connsiteY4" fmla="*/ 1170956 h 1844695"/>
                              <a:gd name="connsiteX5" fmla="*/ 402 w 7601741"/>
                              <a:gd name="connsiteY5" fmla="*/ 1844695 h 1844695"/>
                              <a:gd name="connsiteX6" fmla="*/ 19122 w 7601741"/>
                              <a:gd name="connsiteY6" fmla="*/ 0 h 1844695"/>
                              <a:gd name="connsiteX0" fmla="*/ 19122 w 7601741"/>
                              <a:gd name="connsiteY0" fmla="*/ 0 h 1844695"/>
                              <a:gd name="connsiteX1" fmla="*/ 7569841 w 7601741"/>
                              <a:gd name="connsiteY1" fmla="*/ 0 h 1844695"/>
                              <a:gd name="connsiteX2" fmla="*/ 7601741 w 7601741"/>
                              <a:gd name="connsiteY2" fmla="*/ 928559 h 1844695"/>
                              <a:gd name="connsiteX3" fmla="*/ 4318921 w 7601741"/>
                              <a:gd name="connsiteY3" fmla="*/ 1048866 h 1844695"/>
                              <a:gd name="connsiteX4" fmla="*/ 2617000 w 7601741"/>
                              <a:gd name="connsiteY4" fmla="*/ 1185146 h 1844695"/>
                              <a:gd name="connsiteX5" fmla="*/ 402 w 7601741"/>
                              <a:gd name="connsiteY5" fmla="*/ 1844695 h 1844695"/>
                              <a:gd name="connsiteX6" fmla="*/ 19122 w 7601741"/>
                              <a:gd name="connsiteY6" fmla="*/ 0 h 1844695"/>
                              <a:gd name="connsiteX0" fmla="*/ 19122 w 7601741"/>
                              <a:gd name="connsiteY0" fmla="*/ 0 h 1844695"/>
                              <a:gd name="connsiteX1" fmla="*/ 7569841 w 7601741"/>
                              <a:gd name="connsiteY1" fmla="*/ 0 h 1844695"/>
                              <a:gd name="connsiteX2" fmla="*/ 7601741 w 7601741"/>
                              <a:gd name="connsiteY2" fmla="*/ 928559 h 1844695"/>
                              <a:gd name="connsiteX3" fmla="*/ 4318921 w 7601741"/>
                              <a:gd name="connsiteY3" fmla="*/ 1048866 h 1844695"/>
                              <a:gd name="connsiteX4" fmla="*/ 2629324 w 7601741"/>
                              <a:gd name="connsiteY4" fmla="*/ 1194606 h 1844695"/>
                              <a:gd name="connsiteX5" fmla="*/ 402 w 7601741"/>
                              <a:gd name="connsiteY5" fmla="*/ 1844695 h 1844695"/>
                              <a:gd name="connsiteX6" fmla="*/ 19122 w 7601741"/>
                              <a:gd name="connsiteY6" fmla="*/ 0 h 1844695"/>
                              <a:gd name="connsiteX0" fmla="*/ 19122 w 7601741"/>
                              <a:gd name="connsiteY0" fmla="*/ 0 h 1844695"/>
                              <a:gd name="connsiteX1" fmla="*/ 7569841 w 7601741"/>
                              <a:gd name="connsiteY1" fmla="*/ 0 h 1844695"/>
                              <a:gd name="connsiteX2" fmla="*/ 7601741 w 7601741"/>
                              <a:gd name="connsiteY2" fmla="*/ 928559 h 1844695"/>
                              <a:gd name="connsiteX3" fmla="*/ 4325083 w 7601741"/>
                              <a:gd name="connsiteY3" fmla="*/ 1063056 h 1844695"/>
                              <a:gd name="connsiteX4" fmla="*/ 2629324 w 7601741"/>
                              <a:gd name="connsiteY4" fmla="*/ 1194606 h 1844695"/>
                              <a:gd name="connsiteX5" fmla="*/ 402 w 7601741"/>
                              <a:gd name="connsiteY5" fmla="*/ 1844695 h 1844695"/>
                              <a:gd name="connsiteX6" fmla="*/ 19122 w 7601741"/>
                              <a:gd name="connsiteY6" fmla="*/ 0 h 1844695"/>
                              <a:gd name="connsiteX0" fmla="*/ 19122 w 7601741"/>
                              <a:gd name="connsiteY0" fmla="*/ 0 h 1844695"/>
                              <a:gd name="connsiteX1" fmla="*/ 7569841 w 7601741"/>
                              <a:gd name="connsiteY1" fmla="*/ 0 h 1844695"/>
                              <a:gd name="connsiteX2" fmla="*/ 7601741 w 7601741"/>
                              <a:gd name="connsiteY2" fmla="*/ 928559 h 1844695"/>
                              <a:gd name="connsiteX3" fmla="*/ 4325083 w 7601741"/>
                              <a:gd name="connsiteY3" fmla="*/ 1063056 h 1844695"/>
                              <a:gd name="connsiteX4" fmla="*/ 3438252 w 7601741"/>
                              <a:gd name="connsiteY4" fmla="*/ 1121007 h 1844695"/>
                              <a:gd name="connsiteX5" fmla="*/ 2629324 w 7601741"/>
                              <a:gd name="connsiteY5" fmla="*/ 1194606 h 1844695"/>
                              <a:gd name="connsiteX6" fmla="*/ 402 w 7601741"/>
                              <a:gd name="connsiteY6" fmla="*/ 1844695 h 1844695"/>
                              <a:gd name="connsiteX7" fmla="*/ 19122 w 7601741"/>
                              <a:gd name="connsiteY7" fmla="*/ 0 h 18446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601741" h="1844695">
                                <a:moveTo>
                                  <a:pt x="19122" y="0"/>
                                </a:moveTo>
                                <a:lnTo>
                                  <a:pt x="7569841" y="0"/>
                                </a:lnTo>
                                <a:lnTo>
                                  <a:pt x="7601741" y="928559"/>
                                </a:lnTo>
                                <a:lnTo>
                                  <a:pt x="4325083" y="1063056"/>
                                </a:lnTo>
                                <a:cubicBezTo>
                                  <a:pt x="4029473" y="1087103"/>
                                  <a:pt x="3733862" y="1096960"/>
                                  <a:pt x="3438252" y="1121007"/>
                                </a:cubicBezTo>
                                <a:lnTo>
                                  <a:pt x="2629324" y="1194606"/>
                                </a:lnTo>
                                <a:cubicBezTo>
                                  <a:pt x="1758440" y="1313443"/>
                                  <a:pt x="538752" y="1464595"/>
                                  <a:pt x="402" y="1844695"/>
                                </a:cubicBezTo>
                                <a:cubicBezTo>
                                  <a:pt x="-3557" y="1120567"/>
                                  <a:pt x="23081" y="724128"/>
                                  <a:pt x="19122" y="0"/>
                                </a:cubicBezTo>
                                <a:close/>
                              </a:path>
                            </a:pathLst>
                          </a:custGeom>
                          <a:solidFill>
                            <a:srgbClr val="3C76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hteck 1"/>
                        <wps:cNvSpPr/>
                        <wps:spPr>
                          <a:xfrm>
                            <a:off x="504497" y="9207062"/>
                            <a:ext cx="7992745" cy="1984967"/>
                          </a:xfrm>
                          <a:custGeom>
                            <a:avLst/>
                            <a:gdLst>
                              <a:gd name="connsiteX0" fmla="*/ 0 w 7993117"/>
                              <a:gd name="connsiteY0" fmla="*/ 0 h 3136725"/>
                              <a:gd name="connsiteX1" fmla="*/ 7993117 w 7993117"/>
                              <a:gd name="connsiteY1" fmla="*/ 0 h 3136725"/>
                              <a:gd name="connsiteX2" fmla="*/ 7993117 w 7993117"/>
                              <a:gd name="connsiteY2" fmla="*/ 3136725 h 3136725"/>
                              <a:gd name="connsiteX3" fmla="*/ 0 w 7993117"/>
                              <a:gd name="connsiteY3" fmla="*/ 3136725 h 3136725"/>
                              <a:gd name="connsiteX4" fmla="*/ 0 w 7993117"/>
                              <a:gd name="connsiteY4" fmla="*/ 0 h 3136725"/>
                              <a:gd name="connsiteX0" fmla="*/ 0 w 7993117"/>
                              <a:gd name="connsiteY0" fmla="*/ 0 h 3136725"/>
                              <a:gd name="connsiteX1" fmla="*/ 5975131 w 7993117"/>
                              <a:gd name="connsiteY1" fmla="*/ 0 h 3136725"/>
                              <a:gd name="connsiteX2" fmla="*/ 7993117 w 7993117"/>
                              <a:gd name="connsiteY2" fmla="*/ 0 h 3136725"/>
                              <a:gd name="connsiteX3" fmla="*/ 7993117 w 7993117"/>
                              <a:gd name="connsiteY3" fmla="*/ 3136725 h 3136725"/>
                              <a:gd name="connsiteX4" fmla="*/ 0 w 7993117"/>
                              <a:gd name="connsiteY4" fmla="*/ 3136725 h 3136725"/>
                              <a:gd name="connsiteX5" fmla="*/ 0 w 7993117"/>
                              <a:gd name="connsiteY5" fmla="*/ 0 h 3136725"/>
                              <a:gd name="connsiteX0" fmla="*/ 0 w 7993117"/>
                              <a:gd name="connsiteY0" fmla="*/ 0 h 3136725"/>
                              <a:gd name="connsiteX1" fmla="*/ 6164326 w 7993117"/>
                              <a:gd name="connsiteY1" fmla="*/ 977605 h 3136725"/>
                              <a:gd name="connsiteX2" fmla="*/ 7993117 w 7993117"/>
                              <a:gd name="connsiteY2" fmla="*/ 0 h 3136725"/>
                              <a:gd name="connsiteX3" fmla="*/ 7993117 w 7993117"/>
                              <a:gd name="connsiteY3" fmla="*/ 3136725 h 3136725"/>
                              <a:gd name="connsiteX4" fmla="*/ 0 w 7993117"/>
                              <a:gd name="connsiteY4" fmla="*/ 3136725 h 3136725"/>
                              <a:gd name="connsiteX5" fmla="*/ 0 w 7993117"/>
                              <a:gd name="connsiteY5" fmla="*/ 0 h 3136725"/>
                              <a:gd name="connsiteX0" fmla="*/ 0 w 7993117"/>
                              <a:gd name="connsiteY0" fmla="*/ 0 h 3136725"/>
                              <a:gd name="connsiteX1" fmla="*/ 6164326 w 7993117"/>
                              <a:gd name="connsiteY1" fmla="*/ 977605 h 3136725"/>
                              <a:gd name="connsiteX2" fmla="*/ 7993117 w 7993117"/>
                              <a:gd name="connsiteY2" fmla="*/ 0 h 3136725"/>
                              <a:gd name="connsiteX3" fmla="*/ 7993117 w 7993117"/>
                              <a:gd name="connsiteY3" fmla="*/ 3136725 h 3136725"/>
                              <a:gd name="connsiteX4" fmla="*/ 0 w 7993117"/>
                              <a:gd name="connsiteY4" fmla="*/ 3136725 h 3136725"/>
                              <a:gd name="connsiteX5" fmla="*/ 0 w 7993117"/>
                              <a:gd name="connsiteY5" fmla="*/ 0 h 3136725"/>
                              <a:gd name="connsiteX0" fmla="*/ 0 w 7993117"/>
                              <a:gd name="connsiteY0" fmla="*/ 0 h 3136725"/>
                              <a:gd name="connsiteX1" fmla="*/ 6164326 w 7993117"/>
                              <a:gd name="connsiteY1" fmla="*/ 977605 h 3136725"/>
                              <a:gd name="connsiteX2" fmla="*/ 7993117 w 7993117"/>
                              <a:gd name="connsiteY2" fmla="*/ 0 h 3136725"/>
                              <a:gd name="connsiteX3" fmla="*/ 7993117 w 7993117"/>
                              <a:gd name="connsiteY3" fmla="*/ 3136725 h 3136725"/>
                              <a:gd name="connsiteX4" fmla="*/ 0 w 7993117"/>
                              <a:gd name="connsiteY4" fmla="*/ 3136725 h 3136725"/>
                              <a:gd name="connsiteX5" fmla="*/ 0 w 7993117"/>
                              <a:gd name="connsiteY5" fmla="*/ 0 h 3136725"/>
                              <a:gd name="connsiteX0" fmla="*/ 0 w 7993117"/>
                              <a:gd name="connsiteY0" fmla="*/ 0 h 3136725"/>
                              <a:gd name="connsiteX1" fmla="*/ 6164326 w 7993117"/>
                              <a:gd name="connsiteY1" fmla="*/ 977605 h 3136725"/>
                              <a:gd name="connsiteX2" fmla="*/ 7993117 w 7993117"/>
                              <a:gd name="connsiteY2" fmla="*/ 599177 h 3136725"/>
                              <a:gd name="connsiteX3" fmla="*/ 7993117 w 7993117"/>
                              <a:gd name="connsiteY3" fmla="*/ 3136725 h 3136725"/>
                              <a:gd name="connsiteX4" fmla="*/ 0 w 7993117"/>
                              <a:gd name="connsiteY4" fmla="*/ 3136725 h 3136725"/>
                              <a:gd name="connsiteX5" fmla="*/ 0 w 7993117"/>
                              <a:gd name="connsiteY5" fmla="*/ 0 h 3136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993117" h="3136725">
                                <a:moveTo>
                                  <a:pt x="0" y="0"/>
                                </a:moveTo>
                                <a:cubicBezTo>
                                  <a:pt x="2054775" y="325868"/>
                                  <a:pt x="4046486" y="982861"/>
                                  <a:pt x="6164326" y="977605"/>
                                </a:cubicBezTo>
                                <a:cubicBezTo>
                                  <a:pt x="7073482" y="856719"/>
                                  <a:pt x="7383520" y="925045"/>
                                  <a:pt x="7993117" y="599177"/>
                                </a:cubicBezTo>
                                <a:lnTo>
                                  <a:pt x="7993117" y="3136725"/>
                                </a:lnTo>
                                <a:lnTo>
                                  <a:pt x="0" y="3136725"/>
                                </a:lnTo>
                                <a:lnTo>
                                  <a:pt x="0" y="0"/>
                                </a:lnTo>
                                <a:close/>
                              </a:path>
                            </a:pathLst>
                          </a:custGeom>
                          <a:solidFill>
                            <a:srgbClr val="2951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hteck 15"/>
                        <wps:cNvSpPr/>
                        <wps:spPr>
                          <a:xfrm>
                            <a:off x="-1" y="10260765"/>
                            <a:ext cx="8044012" cy="8325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660B80" id="Gruppieren 16" o:spid="_x0000_s1026" style="position:absolute;margin-left:-38.75pt;margin-top:-202.6pt;width:668.95pt;height:881.25pt;z-index:251642368;mso-position-horizontal-relative:page;mso-position-vertical-relative:margin;mso-width-relative:margin;mso-height-relative:margin" coordorigin="" coordsize="84972,11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">
                <v:shape id="Rechteck 5" o:spid="_x0000_s1027" style="position:absolute;left:4256;top:2364;width:78340;height:24765;visibility:visible;mso-wrap-style:square;v-text-anchor:middle" coordsize="7601741,1844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k1WsIA&#10;AADbAAAADwAAAGRycy9kb3ducmV2LnhtbESPQWvCQBCF7wX/wzJCb3WjBympq7SikKtpkB6H7JhE&#10;s7Mhu2rSX+8cBG8zvDfvfbPaDK5VN+pD49nAfJaAIi69bbgyUPzuPz5BhYhssfVMBkYKsFlP3laY&#10;Wn/nA93yWCkJ4ZCigTrGLtU6lDU5DDPfEYt28r3DKGtfadvjXcJdqxdJstQOG5aGGjva1lRe8qsz&#10;cPnvnD/Oxz1uf+g8/O12WYGJMe/T4fsLVKQhvszP68wKvtDLLzKAX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aTVawgAAANsAAAAPAAAAAAAAAAAAAAAAAJgCAABkcnMvZG93&#10;bnJldi54bWxQSwUGAAAAAAQABAD1AAAAhwMAAAAA&#10;" path="m19122,l7569841,r31900,928559c7534578,931218,7473577,858199,7406414,860858l4362054,1025216r-886832,62681l2629324,1170956c1758440,1289793,538752,1464595,402,1844695,-3557,1120567,23081,724128,19122,xe" fillcolor="#29511f" stroked="f" strokeweight="1pt">
                  <v:stroke joinstyle="miter"/>
                  <v:path arrowok="t" o:connecttype="custom" o:connectlocs="19706,0;7801120,0;7833995,1246589;7632700,1155700;4495327,1376351;3581400,1460500;2709657,1572007;414,2476500;19706,0" o:connectangles="0,0,0,0,0,0,0,0,0"/>
                </v:shape>
                <v:shape id="Rechteck 1" o:spid="_x0000_s1028" style="position:absolute;left:5044;top:88602;width:79928;height:19849;visibility:visible;mso-wrap-style:square;v-text-anchor:middle" coordsize="7993117,3136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jIpcMA&#10;AADbAAAADwAAAGRycy9kb3ducmV2LnhtbESPS2vCQBSF94X+h+EWumsmShMkOoq0BNqVrbpxd8lc&#10;k2jmTpqZPPrvnULB5eE8Ps5qM5lGDNS52rKCWRSDIC6srrlUcDzkLwsQziNrbCyTgl9ysFk/Pqww&#10;03bkbxr2vhRhhF2GCirv20xKV1Rk0EW2JQ7e2XYGfZBdKXWHYxg3jZzHcSoN1hwIFbb0VlFx3fcm&#10;cL+m5JSnr5/IKcX9T3LZJcW7Us9P03YJwtPk7+H/9odWME/h70v4A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jIpcMAAADbAAAADwAAAAAAAAAAAAAAAACYAgAAZHJzL2Rv&#10;d25yZXYueG1sUEsFBgAAAAAEAAQA9QAAAIgDAAAAAA==&#10;" path="m,c2054775,325868,4046486,982861,6164326,977605,7073482,856719,7383520,925045,7993117,599177r,2537548l,3136725,,xe" fillcolor="#6abe56" stroked="f" strokeweight="1pt">
                  <v:stroke joinstyle="miter"/>
                  <v:path arrowok="t" o:connecttype="custom" o:connectlocs="0,0;6164039,618643;7992745,379168;7992745,1984967;0,1984967;0,0" o:connectangles="0,0,0,0,0,0"/>
                </v:shape>
                <v:shape id="Rechteck 5" o:spid="_x0000_s1029" style="position:absolute;left:4256;width:78340;height:24765;visibility:visible;mso-wrap-style:square;v-text-anchor:middle" coordsize="7601741,1844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lMH8UA&#10;AADaAAAADwAAAGRycy9kb3ducmV2LnhtbESPQWvCQBSE7wX/w/KE3upGacWmrlIilhpFqFrPz+wz&#10;Cc2+DdltjP31XaHQ4zAz3zDTeWcq0VLjSssKhoMIBHFmdcm5gsN++TAB4TyyxsoyKbiSg/msdzfF&#10;WNsLf1C787kIEHYxKii8r2MpXVaQQTewNXHwzrYx6INscqkbvAS4qeQoisbSYMlhocCakoKyr923&#10;UaDb5JSuNuk2XR7f1kn9+PP8mS6Uuu93ry8gPHX+P/zXftcKnuB2JdwA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qUwfxQAAANoAAAAPAAAAAAAAAAAAAAAAAJgCAABkcnMv&#10;ZG93bnJldi54bWxQSwUGAAAAAAQABAD1AAAAigMAAAAA&#10;" path="m19122,l7569841,r31900,928559l4325083,1063056v-295610,24047,-591221,33904,-886831,57951l2629324,1194606c1758440,1313443,538752,1464595,402,1844695,-3557,1120567,23081,724128,19122,xe" fillcolor="#3c762e" stroked="f" strokeweight="1pt">
                  <v:stroke joinstyle="miter"/>
                  <v:path arrowok="t" o:connecttype="custom" o:connectlocs="19706,0;7801120,0;7833995,1246589;4457226,1427151;3543300,1504950;2709657,1603757;414,2476500;19706,0" o:connectangles="0,0,0,0,0,0,0,0"/>
                </v:shape>
                <v:shape id="Rechteck 1" o:spid="_x0000_s1030" style="position:absolute;left:5044;top:92070;width:79928;height:19850;visibility:visible;mso-wrap-style:square;v-text-anchor:middle" coordsize="7993117,3136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bTXcEA&#10;AADbAAAADwAAAGRycy9kb3ducmV2LnhtbERPTWvCQBC9F/wPywi91U08pBJdJQSEXrRtFM9jdswG&#10;s7MhuzXpv+8WCr3N433OZjfZTjxo8K1jBekiAUFcO91yo+B82r+sQPiArLFzTAq+ycNuO3vaYK7d&#10;yJ/0qEIjYgj7HBWYEPpcSl8bsugXrieO3M0NFkOEQyP1gGMMt51cJkkmLbYcGwz2VBqq79WXVXB4&#10;7ZfevB85+yjKy/WaFKupHZV6nk/FGkSgKfyL/9xvOs5P4feXeID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m013BAAAA2wAAAA8AAAAAAAAAAAAAAAAAmAIAAGRycy9kb3du&#10;cmV2LnhtbFBLBQYAAAAABAAEAPUAAACGAwAAAAA=&#10;" path="m,c2054775,325868,4046486,982861,6164326,977605,7073482,856719,7383520,925045,7993117,599177r,2537548l,3136725,,xe" fillcolor="#29511f" stroked="f" strokeweight="1pt">
                  <v:stroke joinstyle="miter"/>
                  <v:path arrowok="t" o:connecttype="custom" o:connectlocs="0,0;6164039,618643;7992745,379168;7992745,1984967;0,1984967;0,0" o:connectangles="0,0,0,0,0,0"/>
                </v:shape>
                <v:rect id="Rechteck 15" o:spid="_x0000_s1031" style="position:absolute;top:102607;width:80440;height:83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B+sIA&#10;AADbAAAADwAAAGRycy9kb3ducmV2LnhtbERPS2sCMRC+F/ofwhS8FM3qUpGtUbRQ8NKDD8TjsJlu&#10;gpvJsom7a399UxB6m4/vOcv14GrRURusZwXTSQaCuPTacqXgdPwcL0CEiKyx9kwK7hRgvXp+WmKh&#10;fc976g6xEimEQ4EKTIxNIWUoDTkME98QJ+7btw5jgm0ldYt9Cne1nGXZXDq0nBoMNvRhqLwebk7B&#10;1z3Pd91rfu1PNq/sj7xsz8YrNXoZNu8gIg3xX/xw73Sa/wZ/v6Q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v4H6wgAAANsAAAAPAAAAAAAAAAAAAAAAAJgCAABkcnMvZG93&#10;bnJldi54bWxQSwUGAAAAAAQABAD1AAAAhwMAAAAA&#10;" fillcolor="white [3212]" stroked="f" strokeweight="1pt"/>
                <w10:wrap anchorx="page" anchory="margin"/>
                <w10:anchorlock/>
              </v:group>
            </w:pict>
          </mc:Fallback>
        </mc:AlternateContent>
      </w:r>
      <w:r w:rsidR="00A03CF0" w:rsidRPr="00665986">
        <w:rPr>
          <w:noProof/>
          <w:sz w:val="28"/>
          <w:szCs w:val="28"/>
          <w:lang w:val="es-DO" w:eastAsia="es-DO"/>
        </w:rPr>
        <mc:AlternateContent>
          <mc:Choice Requires="wps">
            <w:drawing>
              <wp:anchor distT="0" distB="0" distL="114300" distR="114300" simplePos="0" relativeHeight="251651584" behindDoc="1" locked="1" layoutInCell="1" allowOverlap="1" wp14:anchorId="0B8AF507" wp14:editId="6CE6CC2E">
                <wp:simplePos x="0" y="0"/>
                <wp:positionH relativeFrom="margin">
                  <wp:posOffset>12065</wp:posOffset>
                </wp:positionH>
                <wp:positionV relativeFrom="paragraph">
                  <wp:posOffset>68580</wp:posOffset>
                </wp:positionV>
                <wp:extent cx="2714625" cy="1609725"/>
                <wp:effectExtent l="19050" t="19050" r="47625" b="47625"/>
                <wp:wrapTight wrapText="bothSides">
                  <wp:wrapPolygon edited="0">
                    <wp:start x="-152" y="-256"/>
                    <wp:lineTo x="-152" y="21983"/>
                    <wp:lineTo x="21827" y="21983"/>
                    <wp:lineTo x="21827" y="-256"/>
                    <wp:lineTo x="-152" y="-256"/>
                  </wp:wrapPolygon>
                </wp:wrapTight>
                <wp:docPr id="8" name="Textfeld 8"/>
                <wp:cNvGraphicFramePr/>
                <a:graphic xmlns:a="http://schemas.openxmlformats.org/drawingml/2006/main">
                  <a:graphicData uri="http://schemas.microsoft.com/office/word/2010/wordprocessingShape">
                    <wps:wsp>
                      <wps:cNvSpPr txBox="1"/>
                      <wps:spPr>
                        <a:xfrm>
                          <a:off x="0" y="0"/>
                          <a:ext cx="2714625" cy="1609725"/>
                        </a:xfrm>
                        <a:prstGeom prst="rect">
                          <a:avLst/>
                        </a:prstGeom>
                        <a:blipFill dpi="0" rotWithShape="1">
                          <a:blip r:embed="rId6" cstate="print">
                            <a:extLst>
                              <a:ext uri="{28A0092B-C50C-407E-A947-70E740481C1C}">
                                <a14:useLocalDpi xmlns:a14="http://schemas.microsoft.com/office/drawing/2010/main" val="0"/>
                              </a:ext>
                            </a:extLst>
                          </a:blip>
                          <a:srcRect/>
                          <a:stretch>
                            <a:fillRect/>
                          </a:stretch>
                        </a:blipFill>
                        <a:ln w="57150">
                          <a:solidFill>
                            <a:schemeClr val="accent6">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A03CF0" w:rsidRPr="00A03CF0" w:rsidRDefault="00A03CF0" w:rsidP="00A03CF0">
                            <w:pPr>
                              <w:rPr>
                                <w:color w:val="000000" w:themeColor="text1"/>
                                <w:sz w:val="44"/>
                                <w:lang w:val="en-Z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AF507" id="Textfeld 8" o:spid="_x0000_s1029" type="#_x0000_t202" style="position:absolute;left:0;text-align:left;margin-left:.95pt;margin-top:5.4pt;width:213.75pt;height:126.7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" strokecolor="#538135 [2409]" strokeweight="4.5pt">
                <v:fill r:id="rId7" o:title="" recolor="t" rotate="t" type="frame"/>
                <v:textbox>
                  <w:txbxContent>
                    <w:p w:rsidR="00A03CF0" w:rsidRPr="00A03CF0" w:rsidRDefault="00A03CF0" w:rsidP="00A03CF0">
                      <w:pPr>
                        <w:rPr>
                          <w:color w:val="000000" w:themeColor="text1"/>
                          <w:sz w:val="44"/>
                          <w:lang w:val="en-ZW"/>
                        </w:rPr>
                      </w:pPr>
                    </w:p>
                  </w:txbxContent>
                </v:textbox>
                <w10:wrap type="tight" anchorx="margin"/>
                <w10:anchorlock/>
              </v:shape>
            </w:pict>
          </mc:Fallback>
        </mc:AlternateContent>
      </w:r>
      <w:r w:rsidR="000D5755" w:rsidRPr="00665986">
        <w:rPr>
          <w:sz w:val="28"/>
          <w:szCs w:val="28"/>
          <w:lang w:val="en-GB"/>
        </w:rPr>
        <w:t xml:space="preserve">. </w:t>
      </w:r>
      <w:r w:rsidR="006846CC" w:rsidRPr="00665986">
        <w:rPr>
          <w:sz w:val="28"/>
          <w:szCs w:val="28"/>
          <w:lang w:val="en-GB"/>
        </w:rPr>
        <w:t>Plastics, glass, paper and electronic devices are</w:t>
      </w:r>
      <w:r w:rsidR="00E92C1B" w:rsidRPr="00665986">
        <w:rPr>
          <w:sz w:val="28"/>
          <w:szCs w:val="28"/>
          <w:lang w:val="en-GB"/>
        </w:rPr>
        <w:t xml:space="preserve"> </w:t>
      </w:r>
      <w:r w:rsidR="006846CC" w:rsidRPr="00665986">
        <w:rPr>
          <w:sz w:val="28"/>
          <w:szCs w:val="28"/>
          <w:lang w:val="en-GB"/>
        </w:rPr>
        <w:t>recycled</w:t>
      </w:r>
      <w:r w:rsidR="00E92C1B" w:rsidRPr="00665986">
        <w:rPr>
          <w:sz w:val="28"/>
          <w:szCs w:val="28"/>
          <w:lang w:val="en-GB"/>
        </w:rPr>
        <w:t xml:space="preserve"> into</w:t>
      </w:r>
      <w:r w:rsidR="000D5755" w:rsidRPr="00665986">
        <w:rPr>
          <w:sz w:val="28"/>
          <w:szCs w:val="28"/>
          <w:lang w:val="en-GB"/>
        </w:rPr>
        <w:t xml:space="preserve"> raw </w:t>
      </w:r>
      <w:r w:rsidR="000E13BC" w:rsidRPr="00665986">
        <w:rPr>
          <w:sz w:val="28"/>
          <w:szCs w:val="28"/>
          <w:lang w:val="en-GB"/>
        </w:rPr>
        <w:t xml:space="preserve">materials </w:t>
      </w:r>
      <w:r w:rsidR="006846CC" w:rsidRPr="00665986">
        <w:rPr>
          <w:sz w:val="28"/>
          <w:szCs w:val="28"/>
          <w:lang w:val="en-GB"/>
        </w:rPr>
        <w:t>for several production purposes</w:t>
      </w:r>
      <w:r w:rsidR="000D5755" w:rsidRPr="00665986">
        <w:rPr>
          <w:sz w:val="28"/>
          <w:szCs w:val="28"/>
          <w:lang w:val="en-GB"/>
        </w:rPr>
        <w:t>.</w:t>
      </w:r>
    </w:p>
    <w:p w:rsidR="00411AFA" w:rsidRPr="00665986" w:rsidRDefault="00FE7D43" w:rsidP="00FE7D43">
      <w:pPr>
        <w:spacing w:after="0" w:line="240" w:lineRule="auto"/>
        <w:jc w:val="both"/>
        <w:rPr>
          <w:b/>
          <w:sz w:val="28"/>
          <w:szCs w:val="28"/>
          <w:lang w:val="en-GB"/>
        </w:rPr>
      </w:pPr>
      <w:r w:rsidRPr="00665986">
        <w:rPr>
          <w:noProof/>
          <w:sz w:val="28"/>
          <w:szCs w:val="28"/>
          <w:lang w:val="es-DO" w:eastAsia="es-DO"/>
        </w:rPr>
        <mc:AlternateContent>
          <mc:Choice Requires="wps">
            <w:drawing>
              <wp:anchor distT="0" distB="0" distL="114300" distR="114300" simplePos="0" relativeHeight="251656704" behindDoc="1" locked="0" layoutInCell="1" allowOverlap="1" wp14:anchorId="6D33FB37" wp14:editId="7E396C94">
                <wp:simplePos x="0" y="0"/>
                <wp:positionH relativeFrom="column">
                  <wp:posOffset>635</wp:posOffset>
                </wp:positionH>
                <wp:positionV relativeFrom="paragraph">
                  <wp:posOffset>10795</wp:posOffset>
                </wp:positionV>
                <wp:extent cx="2891155" cy="161925"/>
                <wp:effectExtent l="0" t="0" r="4445" b="9525"/>
                <wp:wrapTight wrapText="bothSides">
                  <wp:wrapPolygon edited="0">
                    <wp:start x="0" y="0"/>
                    <wp:lineTo x="0" y="20329"/>
                    <wp:lineTo x="21491" y="20329"/>
                    <wp:lineTo x="21491" y="0"/>
                    <wp:lineTo x="0" y="0"/>
                  </wp:wrapPolygon>
                </wp:wrapTight>
                <wp:docPr id="6" name="Textfeld 6"/>
                <wp:cNvGraphicFramePr/>
                <a:graphic xmlns:a="http://schemas.openxmlformats.org/drawingml/2006/main">
                  <a:graphicData uri="http://schemas.microsoft.com/office/word/2010/wordprocessingShape">
                    <wps:wsp>
                      <wps:cNvSpPr txBox="1"/>
                      <wps:spPr>
                        <a:xfrm>
                          <a:off x="0" y="0"/>
                          <a:ext cx="2891155" cy="161925"/>
                        </a:xfrm>
                        <a:prstGeom prst="rect">
                          <a:avLst/>
                        </a:prstGeom>
                        <a:solidFill>
                          <a:prstClr val="white"/>
                        </a:solidFill>
                        <a:ln>
                          <a:noFill/>
                        </a:ln>
                        <a:effectLst/>
                      </wps:spPr>
                      <wps:txbx>
                        <w:txbxContent>
                          <w:p w:rsidR="0079700D" w:rsidRPr="002B0161" w:rsidRDefault="0079700D" w:rsidP="0079700D">
                            <w:pPr>
                              <w:pStyle w:val="Beschriftung"/>
                              <w:rPr>
                                <w:rFonts w:ascii="Palatino Linotype" w:hAnsi="Palatino Linotype"/>
                                <w:noProof/>
                                <w:sz w:val="22"/>
                                <w:lang w:val="en-ZW"/>
                              </w:rPr>
                            </w:pPr>
                            <w:r w:rsidRPr="002B0161">
                              <w:rPr>
                                <w:sz w:val="22"/>
                                <w:lang w:val="en-ZW"/>
                              </w:rPr>
                              <w:t xml:space="preserve">Not like that! We provide bins </w:t>
                            </w:r>
                            <w:r w:rsidR="002B0161">
                              <w:rPr>
                                <w:sz w:val="22"/>
                                <w:lang w:val="en-ZW"/>
                              </w:rPr>
                              <w:t xml:space="preserve">to separate </w:t>
                            </w:r>
                            <w:r w:rsidRPr="002B0161">
                              <w:rPr>
                                <w:sz w:val="22"/>
                                <w:lang w:val="en-ZW"/>
                              </w:rPr>
                              <w:t>waste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3FB37" id="Textfeld 6" o:spid="_x0000_s1030" type="#_x0000_t202" style="position:absolute;left:0;text-align:left;margin-left:.05pt;margin-top:.85pt;width:227.65pt;height:1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" stroked="f">
                <v:textbox inset="0,0,0,0">
                  <w:txbxContent>
                    <w:p w:rsidR="0079700D" w:rsidRPr="002B0161" w:rsidRDefault="0079700D" w:rsidP="0079700D">
                      <w:pPr>
                        <w:pStyle w:val="Beschriftung"/>
                        <w:rPr>
                          <w:rFonts w:ascii="Palatino Linotype" w:hAnsi="Palatino Linotype"/>
                          <w:noProof/>
                          <w:sz w:val="22"/>
                          <w:lang w:val="en-ZW"/>
                        </w:rPr>
                      </w:pPr>
                      <w:r w:rsidRPr="002B0161">
                        <w:rPr>
                          <w:sz w:val="22"/>
                          <w:lang w:val="en-ZW"/>
                        </w:rPr>
                        <w:t xml:space="preserve">Not like that! We provide bins </w:t>
                      </w:r>
                      <w:r w:rsidR="002B0161">
                        <w:rPr>
                          <w:sz w:val="22"/>
                          <w:lang w:val="en-ZW"/>
                        </w:rPr>
                        <w:t xml:space="preserve">to separate </w:t>
                      </w:r>
                      <w:r w:rsidRPr="002B0161">
                        <w:rPr>
                          <w:sz w:val="22"/>
                          <w:lang w:val="en-ZW"/>
                        </w:rPr>
                        <w:t>waste</w:t>
                      </w:r>
                    </w:p>
                  </w:txbxContent>
                </v:textbox>
                <w10:wrap type="tight"/>
              </v:shape>
            </w:pict>
          </mc:Fallback>
        </mc:AlternateContent>
      </w:r>
      <w:r w:rsidR="002D30C5" w:rsidRPr="00665986">
        <w:rPr>
          <w:sz w:val="28"/>
          <w:szCs w:val="28"/>
          <w:lang w:val="en-GB"/>
        </w:rPr>
        <w:t xml:space="preserve"> </w:t>
      </w:r>
    </w:p>
    <w:p w:rsidR="00D77012" w:rsidRPr="00665986" w:rsidRDefault="00FE7D43" w:rsidP="00EF0255">
      <w:pPr>
        <w:spacing w:after="240" w:line="240" w:lineRule="auto"/>
        <w:jc w:val="both"/>
        <w:rPr>
          <w:b/>
          <w:sz w:val="28"/>
          <w:szCs w:val="28"/>
          <w:lang w:val="en-GB"/>
        </w:rPr>
      </w:pPr>
      <w:r>
        <w:rPr>
          <w:b/>
          <w:sz w:val="28"/>
          <w:szCs w:val="28"/>
          <w:lang w:val="en-GB"/>
        </w:rPr>
        <w:br/>
      </w:r>
      <w:r w:rsidR="002D30C5" w:rsidRPr="00665986">
        <w:rPr>
          <w:b/>
          <w:sz w:val="28"/>
          <w:szCs w:val="28"/>
          <w:lang w:val="en-GB"/>
        </w:rPr>
        <w:t>Why recycle?</w:t>
      </w:r>
    </w:p>
    <w:p w:rsidR="0053031E" w:rsidRPr="00665986" w:rsidRDefault="00081688" w:rsidP="00EF0255">
      <w:pPr>
        <w:pStyle w:val="Listenabsatz"/>
        <w:numPr>
          <w:ilvl w:val="0"/>
          <w:numId w:val="2"/>
        </w:numPr>
        <w:spacing w:after="240" w:line="240" w:lineRule="auto"/>
        <w:contextualSpacing w:val="0"/>
        <w:jc w:val="both"/>
        <w:rPr>
          <w:b/>
          <w:sz w:val="28"/>
          <w:szCs w:val="28"/>
          <w:lang w:val="en-GB"/>
        </w:rPr>
      </w:pPr>
      <w:r w:rsidRPr="00665986">
        <w:rPr>
          <w:b/>
          <w:sz w:val="28"/>
          <w:szCs w:val="28"/>
          <w:lang w:val="en-GB"/>
        </w:rPr>
        <w:t>Recycling</w:t>
      </w:r>
      <w:r w:rsidR="00D77012" w:rsidRPr="00665986">
        <w:rPr>
          <w:b/>
          <w:sz w:val="28"/>
          <w:szCs w:val="28"/>
          <w:lang w:val="en-GB"/>
        </w:rPr>
        <w:t xml:space="preserve"> </w:t>
      </w:r>
      <w:r w:rsidR="00EE34B0" w:rsidRPr="00665986">
        <w:rPr>
          <w:b/>
          <w:sz w:val="28"/>
          <w:szCs w:val="28"/>
          <w:lang w:val="en-GB"/>
        </w:rPr>
        <w:t>protect</w:t>
      </w:r>
      <w:r w:rsidR="002D30C5" w:rsidRPr="00665986">
        <w:rPr>
          <w:b/>
          <w:sz w:val="28"/>
          <w:szCs w:val="28"/>
          <w:lang w:val="en-GB"/>
        </w:rPr>
        <w:t>s</w:t>
      </w:r>
      <w:r w:rsidR="00EE34B0" w:rsidRPr="00665986">
        <w:rPr>
          <w:b/>
          <w:sz w:val="28"/>
          <w:szCs w:val="28"/>
          <w:lang w:val="en-GB"/>
        </w:rPr>
        <w:t xml:space="preserve"> the environment</w:t>
      </w:r>
      <w:r w:rsidR="00B960AB" w:rsidRPr="00665986">
        <w:rPr>
          <w:b/>
          <w:sz w:val="28"/>
          <w:szCs w:val="28"/>
          <w:lang w:val="en-GB"/>
        </w:rPr>
        <w:t xml:space="preserve">: </w:t>
      </w:r>
      <w:r w:rsidR="00665986">
        <w:rPr>
          <w:sz w:val="28"/>
          <w:szCs w:val="28"/>
          <w:lang w:val="en-GB"/>
        </w:rPr>
        <w:t>poor</w:t>
      </w:r>
      <w:r w:rsidR="00665986" w:rsidRPr="00665986">
        <w:rPr>
          <w:sz w:val="28"/>
          <w:szCs w:val="28"/>
          <w:lang w:val="en-GB"/>
        </w:rPr>
        <w:t xml:space="preserve"> </w:t>
      </w:r>
      <w:r w:rsidR="006846CC" w:rsidRPr="00665986">
        <w:rPr>
          <w:sz w:val="28"/>
          <w:szCs w:val="28"/>
          <w:lang w:val="en-GB"/>
        </w:rPr>
        <w:t xml:space="preserve">waste deposition is a huge </w:t>
      </w:r>
      <w:bookmarkStart w:id="1" w:name="_GoBack"/>
      <w:bookmarkEnd w:id="1"/>
      <w:r w:rsidR="006846CC" w:rsidRPr="00665986">
        <w:rPr>
          <w:sz w:val="28"/>
          <w:szCs w:val="28"/>
          <w:lang w:val="en-GB"/>
        </w:rPr>
        <w:t xml:space="preserve">problem in many </w:t>
      </w:r>
      <w:r w:rsidR="002D30C5" w:rsidRPr="00665986">
        <w:rPr>
          <w:sz w:val="28"/>
          <w:szCs w:val="28"/>
          <w:lang w:val="en-GB"/>
        </w:rPr>
        <w:t>countries</w:t>
      </w:r>
      <w:r w:rsidR="006846CC" w:rsidRPr="00665986">
        <w:rPr>
          <w:sz w:val="28"/>
          <w:szCs w:val="28"/>
          <w:lang w:val="en-GB"/>
        </w:rPr>
        <w:t xml:space="preserve"> of the world.</w:t>
      </w:r>
      <w:r w:rsidRPr="00665986">
        <w:rPr>
          <w:sz w:val="28"/>
          <w:szCs w:val="28"/>
          <w:lang w:val="en-GB"/>
        </w:rPr>
        <w:t xml:space="preserve"> </w:t>
      </w:r>
      <w:r w:rsidR="002D30C5" w:rsidRPr="00665986">
        <w:rPr>
          <w:sz w:val="28"/>
          <w:szCs w:val="28"/>
          <w:lang w:val="en-GB"/>
        </w:rPr>
        <w:t xml:space="preserve">Recycling directly </w:t>
      </w:r>
      <w:r w:rsidRPr="00665986">
        <w:rPr>
          <w:sz w:val="28"/>
          <w:szCs w:val="28"/>
          <w:lang w:val="en-GB"/>
        </w:rPr>
        <w:t xml:space="preserve">reduces </w:t>
      </w:r>
      <w:r w:rsidR="002D30C5" w:rsidRPr="00665986">
        <w:rPr>
          <w:sz w:val="28"/>
          <w:szCs w:val="28"/>
          <w:lang w:val="en-GB"/>
        </w:rPr>
        <w:t xml:space="preserve">severe </w:t>
      </w:r>
      <w:r w:rsidR="00665986" w:rsidRPr="00665986">
        <w:rPr>
          <w:sz w:val="28"/>
          <w:szCs w:val="28"/>
          <w:lang w:val="en-GB"/>
        </w:rPr>
        <w:t>environment</w:t>
      </w:r>
      <w:r w:rsidR="00665986">
        <w:rPr>
          <w:sz w:val="28"/>
          <w:szCs w:val="28"/>
          <w:lang w:val="en-GB"/>
        </w:rPr>
        <w:t>al</w:t>
      </w:r>
      <w:r w:rsidR="00665986" w:rsidRPr="00665986">
        <w:rPr>
          <w:sz w:val="28"/>
          <w:szCs w:val="28"/>
          <w:lang w:val="en-GB"/>
        </w:rPr>
        <w:t xml:space="preserve"> </w:t>
      </w:r>
      <w:r w:rsidR="002D30C5" w:rsidRPr="00665986">
        <w:rPr>
          <w:sz w:val="28"/>
          <w:szCs w:val="28"/>
          <w:lang w:val="en-GB"/>
        </w:rPr>
        <w:t>impacts</w:t>
      </w:r>
      <w:r w:rsidR="000E13BC" w:rsidRPr="00665986">
        <w:rPr>
          <w:sz w:val="28"/>
          <w:szCs w:val="28"/>
          <w:lang w:val="en-GB"/>
        </w:rPr>
        <w:t>.</w:t>
      </w:r>
    </w:p>
    <w:p w:rsidR="002D30C5" w:rsidRPr="00665986" w:rsidRDefault="002D30C5" w:rsidP="00EF0255">
      <w:pPr>
        <w:pStyle w:val="Listenabsatz"/>
        <w:numPr>
          <w:ilvl w:val="0"/>
          <w:numId w:val="2"/>
        </w:numPr>
        <w:spacing w:after="120" w:line="240" w:lineRule="auto"/>
        <w:contextualSpacing w:val="0"/>
        <w:jc w:val="both"/>
        <w:rPr>
          <w:color w:val="000000" w:themeColor="text1"/>
          <w:sz w:val="28"/>
          <w:szCs w:val="28"/>
          <w:lang w:val="en-GB"/>
        </w:rPr>
      </w:pPr>
      <w:r w:rsidRPr="00665986">
        <w:rPr>
          <w:b/>
          <w:sz w:val="28"/>
          <w:szCs w:val="28"/>
          <w:lang w:val="en-GB"/>
        </w:rPr>
        <w:t>Recycli</w:t>
      </w:r>
      <w:r w:rsidR="008B3AB1" w:rsidRPr="00665986">
        <w:rPr>
          <w:b/>
          <w:sz w:val="28"/>
          <w:szCs w:val="28"/>
          <w:lang w:val="en-GB"/>
        </w:rPr>
        <w:t xml:space="preserve">ng conserves natural resources: </w:t>
      </w:r>
      <w:r w:rsidR="00C73F62" w:rsidRPr="00665986">
        <w:rPr>
          <w:sz w:val="28"/>
          <w:szCs w:val="28"/>
          <w:lang w:val="en-GB"/>
        </w:rPr>
        <w:t>The supply of many materials is</w:t>
      </w:r>
      <w:r w:rsidRPr="00665986">
        <w:rPr>
          <w:sz w:val="28"/>
          <w:szCs w:val="28"/>
          <w:lang w:val="en-GB"/>
        </w:rPr>
        <w:t xml:space="preserve"> limited. The more we recycle, the less precious resources we waste.</w:t>
      </w:r>
    </w:p>
    <w:p w:rsidR="00D77012" w:rsidRPr="00665986" w:rsidRDefault="00081688" w:rsidP="00EF0255">
      <w:pPr>
        <w:pStyle w:val="Listenabsatz"/>
        <w:numPr>
          <w:ilvl w:val="0"/>
          <w:numId w:val="2"/>
        </w:numPr>
        <w:spacing w:after="240" w:line="240" w:lineRule="auto"/>
        <w:contextualSpacing w:val="0"/>
        <w:jc w:val="both"/>
        <w:rPr>
          <w:b/>
          <w:sz w:val="28"/>
          <w:szCs w:val="28"/>
          <w:lang w:val="en-GB"/>
        </w:rPr>
      </w:pPr>
      <w:r w:rsidRPr="00665986">
        <w:rPr>
          <w:b/>
          <w:sz w:val="28"/>
          <w:szCs w:val="28"/>
          <w:lang w:val="en-GB"/>
        </w:rPr>
        <w:t>Recycling</w:t>
      </w:r>
      <w:r w:rsidR="0053031E" w:rsidRPr="00665986">
        <w:rPr>
          <w:b/>
          <w:sz w:val="28"/>
          <w:szCs w:val="28"/>
          <w:lang w:val="en-GB"/>
        </w:rPr>
        <w:t xml:space="preserve"> saves energy</w:t>
      </w:r>
      <w:r w:rsidRPr="00665986">
        <w:rPr>
          <w:b/>
          <w:sz w:val="28"/>
          <w:szCs w:val="28"/>
          <w:lang w:val="en-GB"/>
        </w:rPr>
        <w:t xml:space="preserve">: </w:t>
      </w:r>
      <w:r w:rsidRPr="00665986">
        <w:rPr>
          <w:sz w:val="28"/>
          <w:szCs w:val="28"/>
          <w:lang w:val="en-GB"/>
        </w:rPr>
        <w:t>It t</w:t>
      </w:r>
      <w:r w:rsidR="00C73F62" w:rsidRPr="00665986">
        <w:rPr>
          <w:sz w:val="28"/>
          <w:szCs w:val="28"/>
          <w:lang w:val="en-GB"/>
        </w:rPr>
        <w:t xml:space="preserve">akes less energy to produce new </w:t>
      </w:r>
      <w:r w:rsidRPr="00665986">
        <w:rPr>
          <w:sz w:val="28"/>
          <w:szCs w:val="28"/>
          <w:lang w:val="en-GB"/>
        </w:rPr>
        <w:t>products from recycled materials than from raw materials.</w:t>
      </w:r>
    </w:p>
    <w:p w:rsidR="00F15CC7" w:rsidRPr="00665986" w:rsidRDefault="002D30C5" w:rsidP="00EF0255">
      <w:pPr>
        <w:pStyle w:val="Listenabsatz"/>
        <w:numPr>
          <w:ilvl w:val="0"/>
          <w:numId w:val="2"/>
        </w:numPr>
        <w:spacing w:after="120" w:line="240" w:lineRule="auto"/>
        <w:contextualSpacing w:val="0"/>
        <w:jc w:val="both"/>
        <w:rPr>
          <w:color w:val="000000" w:themeColor="text1"/>
          <w:sz w:val="28"/>
          <w:szCs w:val="28"/>
          <w:lang w:val="en-GB"/>
        </w:rPr>
      </w:pPr>
      <w:r w:rsidRPr="00665986">
        <w:rPr>
          <w:b/>
          <w:color w:val="000000" w:themeColor="text1"/>
          <w:sz w:val="28"/>
          <w:szCs w:val="28"/>
          <w:lang w:val="en-GB"/>
        </w:rPr>
        <w:t xml:space="preserve">Waste is expensive! </w:t>
      </w:r>
      <w:r w:rsidR="00F15CC7" w:rsidRPr="00665986">
        <w:rPr>
          <w:color w:val="000000" w:themeColor="text1"/>
          <w:sz w:val="28"/>
          <w:szCs w:val="28"/>
          <w:highlight w:val="yellow"/>
          <w:lang w:val="en-GB"/>
        </w:rPr>
        <w:t>&lt;</w:t>
      </w:r>
      <w:r w:rsidR="000E13BC" w:rsidRPr="00665986">
        <w:rPr>
          <w:color w:val="000000" w:themeColor="text1"/>
          <w:sz w:val="28"/>
          <w:szCs w:val="28"/>
          <w:highlight w:val="yellow"/>
          <w:lang w:val="en-GB"/>
        </w:rPr>
        <w:t>C</w:t>
      </w:r>
      <w:r w:rsidR="00F15CC7" w:rsidRPr="00665986">
        <w:rPr>
          <w:color w:val="000000" w:themeColor="text1"/>
          <w:sz w:val="28"/>
          <w:szCs w:val="28"/>
          <w:highlight w:val="yellow"/>
          <w:lang w:val="en-GB"/>
        </w:rPr>
        <w:t>ompany&gt;</w:t>
      </w:r>
      <w:r w:rsidR="00081E3F" w:rsidRPr="00665986">
        <w:rPr>
          <w:color w:val="000000" w:themeColor="text1"/>
          <w:sz w:val="28"/>
          <w:szCs w:val="28"/>
          <w:lang w:val="en-GB"/>
        </w:rPr>
        <w:t xml:space="preserve"> </w:t>
      </w:r>
      <w:r w:rsidR="00665986">
        <w:rPr>
          <w:color w:val="000000" w:themeColor="text1"/>
          <w:sz w:val="28"/>
          <w:szCs w:val="28"/>
          <w:lang w:val="en-GB"/>
        </w:rPr>
        <w:t>has implemented</w:t>
      </w:r>
      <w:r w:rsidR="00665986" w:rsidRPr="00665986">
        <w:rPr>
          <w:color w:val="000000" w:themeColor="text1"/>
          <w:sz w:val="28"/>
          <w:szCs w:val="28"/>
          <w:lang w:val="en-GB"/>
        </w:rPr>
        <w:t xml:space="preserve"> </w:t>
      </w:r>
      <w:r w:rsidRPr="00665986">
        <w:rPr>
          <w:color w:val="000000" w:themeColor="text1"/>
          <w:sz w:val="28"/>
          <w:szCs w:val="28"/>
          <w:lang w:val="en-GB"/>
        </w:rPr>
        <w:t xml:space="preserve">a full waste recycling system </w:t>
      </w:r>
      <w:r w:rsidR="00665986">
        <w:rPr>
          <w:color w:val="000000" w:themeColor="text1"/>
          <w:sz w:val="28"/>
          <w:szCs w:val="28"/>
          <w:lang w:val="en-GB"/>
        </w:rPr>
        <w:t>for</w:t>
      </w:r>
      <w:r w:rsidRPr="00665986">
        <w:rPr>
          <w:color w:val="000000" w:themeColor="text1"/>
          <w:sz w:val="28"/>
          <w:szCs w:val="28"/>
          <w:lang w:val="en-GB"/>
        </w:rPr>
        <w:t xml:space="preserve"> packaging and production material and saves up to 80</w:t>
      </w:r>
      <w:r w:rsidR="005D549D" w:rsidRPr="00665986">
        <w:rPr>
          <w:color w:val="000000" w:themeColor="text1"/>
          <w:sz w:val="28"/>
          <w:szCs w:val="28"/>
          <w:lang w:val="en-GB"/>
        </w:rPr>
        <w:t xml:space="preserve"> </w:t>
      </w:r>
      <w:r w:rsidRPr="00665986">
        <w:rPr>
          <w:color w:val="000000" w:themeColor="text1"/>
          <w:sz w:val="28"/>
          <w:szCs w:val="28"/>
          <w:lang w:val="en-GB"/>
        </w:rPr>
        <w:t xml:space="preserve">% of </w:t>
      </w:r>
      <w:r w:rsidR="00B62857" w:rsidRPr="00665986">
        <w:rPr>
          <w:color w:val="000000" w:themeColor="text1"/>
          <w:sz w:val="28"/>
          <w:szCs w:val="28"/>
          <w:lang w:val="en-GB"/>
        </w:rPr>
        <w:t>costs</w:t>
      </w:r>
      <w:r w:rsidRPr="00665986">
        <w:rPr>
          <w:color w:val="000000" w:themeColor="text1"/>
          <w:sz w:val="28"/>
          <w:szCs w:val="28"/>
          <w:lang w:val="en-GB"/>
        </w:rPr>
        <w:t xml:space="preserve"> compared to deposition. </w:t>
      </w:r>
      <w:r w:rsidR="00B62857" w:rsidRPr="00665986">
        <w:rPr>
          <w:color w:val="000000" w:themeColor="text1"/>
          <w:sz w:val="28"/>
          <w:szCs w:val="28"/>
          <w:lang w:val="en-GB"/>
        </w:rPr>
        <w:t xml:space="preserve">We </w:t>
      </w:r>
      <w:r w:rsidR="00081E3F" w:rsidRPr="00665986">
        <w:rPr>
          <w:color w:val="000000" w:themeColor="text1"/>
          <w:sz w:val="28"/>
          <w:szCs w:val="28"/>
          <w:lang w:val="en-GB"/>
        </w:rPr>
        <w:t>promote</w:t>
      </w:r>
      <w:r w:rsidRPr="00665986">
        <w:rPr>
          <w:color w:val="000000" w:themeColor="text1"/>
          <w:sz w:val="28"/>
          <w:szCs w:val="28"/>
          <w:lang w:val="en-GB"/>
        </w:rPr>
        <w:t xml:space="preserve"> recycling </w:t>
      </w:r>
      <w:r w:rsidR="00B62857" w:rsidRPr="00665986">
        <w:rPr>
          <w:color w:val="000000" w:themeColor="text1"/>
          <w:sz w:val="28"/>
          <w:szCs w:val="28"/>
          <w:lang w:val="en-GB"/>
        </w:rPr>
        <w:t xml:space="preserve">of paper and other </w:t>
      </w:r>
      <w:r w:rsidR="00665986">
        <w:rPr>
          <w:color w:val="000000" w:themeColor="text1"/>
          <w:sz w:val="28"/>
          <w:szCs w:val="28"/>
          <w:lang w:val="en-GB"/>
        </w:rPr>
        <w:t xml:space="preserve">materials </w:t>
      </w:r>
      <w:r w:rsidR="00B62857" w:rsidRPr="00665986">
        <w:rPr>
          <w:color w:val="000000" w:themeColor="text1"/>
          <w:sz w:val="28"/>
          <w:szCs w:val="28"/>
          <w:lang w:val="en-GB"/>
        </w:rPr>
        <w:t xml:space="preserve">in offices </w:t>
      </w:r>
      <w:r w:rsidRPr="00665986">
        <w:rPr>
          <w:color w:val="000000" w:themeColor="text1"/>
          <w:sz w:val="28"/>
          <w:szCs w:val="28"/>
          <w:lang w:val="en-GB"/>
        </w:rPr>
        <w:t xml:space="preserve">and </w:t>
      </w:r>
      <w:r w:rsidR="00425F52" w:rsidRPr="00665986">
        <w:rPr>
          <w:color w:val="000000" w:themeColor="text1"/>
          <w:sz w:val="28"/>
          <w:szCs w:val="28"/>
          <w:lang w:val="en-GB"/>
        </w:rPr>
        <w:t>provide bins</w:t>
      </w:r>
      <w:r w:rsidR="00B62857" w:rsidRPr="00665986">
        <w:rPr>
          <w:color w:val="000000" w:themeColor="text1"/>
          <w:sz w:val="28"/>
          <w:szCs w:val="28"/>
          <w:lang w:val="en-GB"/>
        </w:rPr>
        <w:t xml:space="preserve"> to enable</w:t>
      </w:r>
      <w:r w:rsidR="00DC1F3A">
        <w:rPr>
          <w:color w:val="000000" w:themeColor="text1"/>
          <w:sz w:val="28"/>
          <w:szCs w:val="28"/>
          <w:lang w:val="en-GB"/>
        </w:rPr>
        <w:t>-facilitate</w:t>
      </w:r>
      <w:r w:rsidR="00B62857" w:rsidRPr="00665986">
        <w:rPr>
          <w:color w:val="000000" w:themeColor="text1"/>
          <w:sz w:val="28"/>
          <w:szCs w:val="28"/>
          <w:lang w:val="en-GB"/>
        </w:rPr>
        <w:t xml:space="preserve"> waste </w:t>
      </w:r>
      <w:r w:rsidR="00665986">
        <w:rPr>
          <w:color w:val="000000" w:themeColor="text1"/>
          <w:sz w:val="28"/>
          <w:szCs w:val="28"/>
          <w:lang w:val="en-GB"/>
        </w:rPr>
        <w:t>separation</w:t>
      </w:r>
      <w:r w:rsidR="00425F52" w:rsidRPr="00665986">
        <w:rPr>
          <w:color w:val="000000" w:themeColor="text1"/>
          <w:sz w:val="28"/>
          <w:szCs w:val="28"/>
          <w:lang w:val="en-GB"/>
        </w:rPr>
        <w:t xml:space="preserve">. </w:t>
      </w:r>
    </w:p>
    <w:p w:rsidR="00C41B81" w:rsidRPr="00665986" w:rsidRDefault="00EF0255" w:rsidP="00EF0255">
      <w:pPr>
        <w:pStyle w:val="Listenabsatz"/>
        <w:spacing w:after="240" w:line="240" w:lineRule="auto"/>
        <w:ind w:left="0"/>
        <w:contextualSpacing w:val="0"/>
        <w:jc w:val="right"/>
        <w:rPr>
          <w:color w:val="000000" w:themeColor="text1"/>
          <w:sz w:val="28"/>
          <w:szCs w:val="28"/>
          <w:lang w:val="en-GB"/>
        </w:rPr>
      </w:pPr>
      <w:r w:rsidRPr="00665986">
        <w:rPr>
          <w:noProof/>
          <w:lang w:val="es-DO" w:eastAsia="es-DO"/>
        </w:rPr>
        <mc:AlternateContent>
          <mc:Choice Requires="wpg">
            <w:drawing>
              <wp:anchor distT="0" distB="0" distL="114300" distR="114300" simplePos="0" relativeHeight="251674112" behindDoc="0" locked="0" layoutInCell="1" allowOverlap="1" wp14:anchorId="5FC2F0FC" wp14:editId="54A3E67C">
                <wp:simplePos x="0" y="0"/>
                <wp:positionH relativeFrom="page">
                  <wp:posOffset>186055</wp:posOffset>
                </wp:positionH>
                <wp:positionV relativeFrom="paragraph">
                  <wp:posOffset>2206625</wp:posOffset>
                </wp:positionV>
                <wp:extent cx="7135058" cy="609600"/>
                <wp:effectExtent l="0" t="0" r="8890" b="0"/>
                <wp:wrapNone/>
                <wp:docPr id="20" name="Gruppieren 20"/>
                <wp:cNvGraphicFramePr/>
                <a:graphic xmlns:a="http://schemas.openxmlformats.org/drawingml/2006/main">
                  <a:graphicData uri="http://schemas.microsoft.com/office/word/2010/wordprocessingGroup">
                    <wpg:wgp>
                      <wpg:cNvGrpSpPr/>
                      <wpg:grpSpPr>
                        <a:xfrm>
                          <a:off x="0" y="0"/>
                          <a:ext cx="7135058" cy="609600"/>
                          <a:chOff x="-175848" y="-19049"/>
                          <a:chExt cx="7135058" cy="609600"/>
                        </a:xfrm>
                        <a:solidFill>
                          <a:sysClr val="window" lastClr="FFFFFF"/>
                        </a:solidFill>
                      </wpg:grpSpPr>
                      <wps:wsp>
                        <wps:cNvPr id="21" name="Textfeld 21"/>
                        <wps:cNvSpPr txBox="1"/>
                        <wps:spPr>
                          <a:xfrm>
                            <a:off x="439614" y="30577"/>
                            <a:ext cx="1104900" cy="422910"/>
                          </a:xfrm>
                          <a:prstGeom prst="rect">
                            <a:avLst/>
                          </a:prstGeom>
                          <a:grpFill/>
                          <a:ln w="6350">
                            <a:noFill/>
                          </a:ln>
                          <a:effectLst/>
                        </wps:spPr>
                        <wps:txbx>
                          <w:txbxContent>
                            <w:p w:rsidR="00EF0255" w:rsidRPr="008706D2" w:rsidRDefault="00EF0255" w:rsidP="00EF0255">
                              <w:pPr>
                                <w:rPr>
                                  <w:rFonts w:ascii="Arial" w:hAnsi="Arial" w:cs="Arial"/>
                                  <w:color w:val="1F4E79" w:themeColor="accent1" w:themeShade="80"/>
                                  <w:sz w:val="14"/>
                                  <w:szCs w:val="14"/>
                                  <w:lang w:val="en-GB"/>
                                </w:rPr>
                              </w:pPr>
                              <w:r w:rsidRPr="008706D2">
                                <w:rPr>
                                  <w:rFonts w:ascii="Arial" w:hAnsi="Arial" w:cs="Arial"/>
                                  <w:color w:val="1F4E79" w:themeColor="accent1" w:themeShade="80"/>
                                  <w:sz w:val="14"/>
                                  <w:szCs w:val="14"/>
                                  <w:lang w:val="en-GB"/>
                                </w:rPr>
                                <w:t>Co-funded by the Eras</w:t>
                              </w:r>
                              <w:r>
                                <w:rPr>
                                  <w:rFonts w:ascii="Arial" w:hAnsi="Arial" w:cs="Arial"/>
                                  <w:color w:val="1F4E79" w:themeColor="accent1" w:themeShade="80"/>
                                  <w:sz w:val="14"/>
                                  <w:szCs w:val="14"/>
                                  <w:lang w:val="en-GB"/>
                                </w:rPr>
                                <w:t>mus+ Programme of the European U</w:t>
                              </w:r>
                              <w:r w:rsidRPr="008706D2">
                                <w:rPr>
                                  <w:rFonts w:ascii="Arial" w:hAnsi="Arial" w:cs="Arial"/>
                                  <w:color w:val="1F4E79" w:themeColor="accent1" w:themeShade="80"/>
                                  <w:sz w:val="14"/>
                                  <w:szCs w:val="14"/>
                                  <w:lang w:val="en-GB"/>
                                </w:rPr>
                                <w:t>nion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feld 22"/>
                        <wps:cNvSpPr txBox="1"/>
                        <wps:spPr>
                          <a:xfrm>
                            <a:off x="1544466" y="-19049"/>
                            <a:ext cx="4213596" cy="609600"/>
                          </a:xfrm>
                          <a:prstGeom prst="rect">
                            <a:avLst/>
                          </a:prstGeom>
                          <a:grpFill/>
                          <a:ln w="6350">
                            <a:noFill/>
                          </a:ln>
                          <a:effectLst/>
                        </wps:spPr>
                        <wps:txbx>
                          <w:txbxContent>
                            <w:p w:rsidR="00EF0255" w:rsidRPr="00D63096" w:rsidRDefault="00EF0255" w:rsidP="00EF0255">
                              <w:pPr>
                                <w:rPr>
                                  <w:rFonts w:cs="Arial"/>
                                  <w:i/>
                                  <w:sz w:val="16"/>
                                  <w:szCs w:val="16"/>
                                  <w:lang w:val="en-GB"/>
                                </w:rPr>
                              </w:pPr>
                              <w:r w:rsidRPr="00D63096">
                                <w:rPr>
                                  <w:rFonts w:cs="Arial"/>
                                  <w:i/>
                                  <w:sz w:val="16"/>
                                  <w:szCs w:val="16"/>
                                  <w:lang w:val="en-GB"/>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4" name="Grafik 2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864470" y="0"/>
                            <a:ext cx="1094740" cy="462280"/>
                          </a:xfrm>
                          <a:prstGeom prst="rect">
                            <a:avLst/>
                          </a:prstGeom>
                          <a:grpFill/>
                        </pic:spPr>
                      </pic:pic>
                      <pic:pic xmlns:pic="http://schemas.openxmlformats.org/drawingml/2006/picture">
                        <pic:nvPicPr>
                          <pic:cNvPr id="25" name="Grafik 25" descr="R:\Logos\Projekte\EU Solar Kenia\Logos\EU.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75848" y="5079"/>
                            <a:ext cx="676275" cy="457200"/>
                          </a:xfrm>
                          <a:prstGeom prst="rect">
                            <a:avLst/>
                          </a:prstGeom>
                          <a:grpFill/>
                          <a:ln>
                            <a:noFill/>
                          </a:ln>
                        </pic:spPr>
                      </pic:pic>
                    </wpg:wgp>
                  </a:graphicData>
                </a:graphic>
                <wp14:sizeRelH relativeFrom="margin">
                  <wp14:pctWidth>0</wp14:pctWidth>
                </wp14:sizeRelH>
                <wp14:sizeRelV relativeFrom="margin">
                  <wp14:pctHeight>0</wp14:pctHeight>
                </wp14:sizeRelV>
              </wp:anchor>
            </w:drawing>
          </mc:Choice>
          <mc:Fallback>
            <w:pict>
              <v:group w14:anchorId="5FC2F0FC" id="Gruppieren 20" o:spid="_x0000_s1031" style="position:absolute;left:0;text-align:left;margin-left:14.65pt;margin-top:173.75pt;width:561.8pt;height:48pt;z-index:251674112;mso-position-horizontal-relative:page;mso-width-relative:margin;mso-height-relative:margin" coordorigin="-1758,-190" coordsize="71350,60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">
                <v:shape id="Textfeld 21" o:spid="_x0000_s1032" type="#_x0000_t202" style="position:absolute;left:4396;top:305;width:11049;height:4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w:txbxContent>
                      <w:p w:rsidR="00EF0255" w:rsidRPr="008706D2" w:rsidRDefault="00EF0255" w:rsidP="00EF0255">
                        <w:pPr>
                          <w:rPr>
                            <w:rFonts w:ascii="Arial" w:hAnsi="Arial" w:cs="Arial"/>
                            <w:color w:val="1F4E79" w:themeColor="accent1" w:themeShade="80"/>
                            <w:sz w:val="14"/>
                            <w:szCs w:val="14"/>
                            <w:lang w:val="en-GB"/>
                          </w:rPr>
                        </w:pPr>
                        <w:r w:rsidRPr="008706D2">
                          <w:rPr>
                            <w:rFonts w:ascii="Arial" w:hAnsi="Arial" w:cs="Arial"/>
                            <w:color w:val="1F4E79" w:themeColor="accent1" w:themeShade="80"/>
                            <w:sz w:val="14"/>
                            <w:szCs w:val="14"/>
                            <w:lang w:val="en-GB"/>
                          </w:rPr>
                          <w:t>Co-funded by the Eras</w:t>
                        </w:r>
                        <w:r>
                          <w:rPr>
                            <w:rFonts w:ascii="Arial" w:hAnsi="Arial" w:cs="Arial"/>
                            <w:color w:val="1F4E79" w:themeColor="accent1" w:themeShade="80"/>
                            <w:sz w:val="14"/>
                            <w:szCs w:val="14"/>
                            <w:lang w:val="en-GB"/>
                          </w:rPr>
                          <w:t>mus+ Programme of the European U</w:t>
                        </w:r>
                        <w:r w:rsidRPr="008706D2">
                          <w:rPr>
                            <w:rFonts w:ascii="Arial" w:hAnsi="Arial" w:cs="Arial"/>
                            <w:color w:val="1F4E79" w:themeColor="accent1" w:themeShade="80"/>
                            <w:sz w:val="14"/>
                            <w:szCs w:val="14"/>
                            <w:lang w:val="en-GB"/>
                          </w:rPr>
                          <w:t>nion</w:t>
                        </w:r>
                      </w:p>
                    </w:txbxContent>
                  </v:textbox>
                </v:shape>
                <v:shape id="Textfeld 22" o:spid="_x0000_s1033" type="#_x0000_t202" style="position:absolute;left:15444;top:-190;width:42136;height:6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r3sMA&#10;AADbAAAADwAAAGRycy9kb3ducmV2LnhtbESPQYvCMBSE74L/ITzBm6YWFKlGkYLsIu5B14u3Z/Ns&#10;i81LbaLW/fVGEPY4zMw3zHzZmkrcqXGlZQWjYQSCOLO65FzB4Xc9mIJwHlljZZkUPMnBctHtzDHR&#10;9sE7uu99LgKEXYIKCu/rREqXFWTQDW1NHLyzbQz6IJtc6gYfAW4qGUfRRBosOSwUWFNaUHbZ34yC&#10;Tbr+wd0pNtO/Kv3anlf19XAcK9XvtasZCE+t/w9/2t9aQRzD+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Xr3sMAAADbAAAADwAAAAAAAAAAAAAAAACYAgAAZHJzL2Rv&#10;d25yZXYueG1sUEsFBgAAAAAEAAQA9QAAAIgDAAAAAA==&#10;" filled="f" stroked="f" strokeweight=".5pt">
                  <v:textbox>
                    <w:txbxContent>
                      <w:p w:rsidR="00EF0255" w:rsidRPr="00D63096" w:rsidRDefault="00EF0255" w:rsidP="00EF0255">
                        <w:pPr>
                          <w:rPr>
                            <w:rFonts w:cs="Arial"/>
                            <w:i/>
                            <w:sz w:val="16"/>
                            <w:szCs w:val="16"/>
                            <w:lang w:val="en-GB"/>
                          </w:rPr>
                        </w:pPr>
                        <w:r w:rsidRPr="00D63096">
                          <w:rPr>
                            <w:rFonts w:cs="Arial"/>
                            <w:i/>
                            <w:sz w:val="16"/>
                            <w:szCs w:val="16"/>
                            <w:lang w:val="en-GB"/>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v:textbox>
                </v:shape>
                <v:shape id="Grafik 24" o:spid="_x0000_s1034" type="#_x0000_t75" style="position:absolute;left:58644;width:10948;height:46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o+MbBAAAA2wAAAA8AAABkcnMvZG93bnJldi54bWxEj8FqwzAQRO+F/oPYQm+NVKcJwYkSisEQ&#10;6KVx8gGLtbFMrJWxVNv9+6oQyHGYmTfM7jC7Tow0hNazhveFAkFce9Nyo+FyLt82IEJENth5Jg2/&#10;FOCwf37aYW78xCcaq9iIBOGQowYbY59LGWpLDsPC98TJu/rBYUxyaKQZcEpw18lMqbV02HJasNhT&#10;Yam+VT9Og4r4bSYr13Wx+lKmLdXYLJXWry/z5xZEpDk+wvf20WjIPuD/S/oBcv8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Qo+MbBAAAA2wAAAA8AAAAAAAAAAAAAAAAAnwIA&#10;AGRycy9kb3ducmV2LnhtbFBLBQYAAAAABAAEAPcAAACNAwAAAAA=&#10;">
                  <v:imagedata r:id="rId10" o:title=""/>
                  <v:path arrowok="t"/>
                </v:shape>
                <v:shape id="Grafik 25" o:spid="_x0000_s1035" type="#_x0000_t75" style="position:absolute;left:-1758;top:50;width:6762;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wFHHGAAAA2wAAAA8AAABkcnMvZG93bnJldi54bWxEj0FrAjEUhO+F/ofwhF6kZhUsshpl2VJa&#10;Cj1UpeDtuXluFjcvS5Ku6783hYLHYWa+YVabwbaiJx8axwqmkwwEceV0w7WC/e7teQEiRGSNrWNS&#10;cKUAm/Xjwwpz7S78Tf021iJBOOSowMTY5VKGypDFMHEdcfJOzluMSfpaao+XBLetnGXZi7TYcFow&#10;2FFpqDpvf62CcdG9959lMf0ZL46hvPrdlzm8KvU0GooliEhDvIf/2x9awWwOf1/SD5Dr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bAUccYAAADbAAAADwAAAAAAAAAAAAAA&#10;AACfAgAAZHJzL2Rvd25yZXYueG1sUEsFBgAAAAAEAAQA9wAAAJIDAAAAAA==&#10;">
                  <v:imagedata r:id="rId11" o:title="EU"/>
                </v:shape>
                <w10:wrap anchorx="page"/>
              </v:group>
            </w:pict>
          </mc:Fallback>
        </mc:AlternateContent>
      </w:r>
      <w:r w:rsidR="008B3AB1" w:rsidRPr="00665986">
        <w:rPr>
          <w:color w:val="000000" w:themeColor="text1"/>
          <w:sz w:val="28"/>
          <w:szCs w:val="28"/>
          <w:lang w:val="en-GB"/>
        </w:rPr>
        <w:t>Over 60</w:t>
      </w:r>
      <w:r w:rsidR="005D549D" w:rsidRPr="00665986">
        <w:rPr>
          <w:color w:val="000000" w:themeColor="text1"/>
          <w:sz w:val="28"/>
          <w:szCs w:val="28"/>
          <w:lang w:val="en-GB"/>
        </w:rPr>
        <w:t xml:space="preserve"> </w:t>
      </w:r>
      <w:r w:rsidR="008B3AB1" w:rsidRPr="00665986">
        <w:rPr>
          <w:color w:val="000000" w:themeColor="text1"/>
          <w:sz w:val="28"/>
          <w:szCs w:val="28"/>
          <w:lang w:val="en-GB"/>
        </w:rPr>
        <w:t xml:space="preserve">% of rubbish that ends up in </w:t>
      </w:r>
      <w:r w:rsidR="00665986">
        <w:rPr>
          <w:color w:val="000000" w:themeColor="text1"/>
          <w:sz w:val="28"/>
          <w:szCs w:val="28"/>
          <w:lang w:val="en-GB"/>
        </w:rPr>
        <w:t>household waste</w:t>
      </w:r>
      <w:r w:rsidR="008B3AB1" w:rsidRPr="00665986">
        <w:rPr>
          <w:color w:val="000000" w:themeColor="text1"/>
          <w:sz w:val="28"/>
          <w:szCs w:val="28"/>
          <w:lang w:val="en-GB"/>
        </w:rPr>
        <w:t xml:space="preserve"> could be recycled!</w:t>
      </w:r>
      <w:r w:rsidR="00411AFA" w:rsidRPr="00665986">
        <w:rPr>
          <w:color w:val="000000" w:themeColor="text1"/>
          <w:sz w:val="28"/>
          <w:szCs w:val="28"/>
          <w:lang w:val="en-GB"/>
        </w:rPr>
        <w:br/>
      </w:r>
      <w:r w:rsidR="008B3AB1" w:rsidRPr="00665986">
        <w:rPr>
          <w:b/>
          <w:i/>
          <w:color w:val="FF0000"/>
          <w:sz w:val="28"/>
          <w:szCs w:val="28"/>
          <w:lang w:val="en-GB"/>
        </w:rPr>
        <w:br/>
      </w:r>
      <w:r w:rsidR="000E13BC" w:rsidRPr="00665986">
        <w:rPr>
          <w:b/>
          <w:i/>
          <w:color w:val="FF0000"/>
          <w:sz w:val="28"/>
          <w:szCs w:val="28"/>
          <w:lang w:val="en-GB"/>
        </w:rPr>
        <w:t xml:space="preserve">TIP: </w:t>
      </w:r>
      <w:r w:rsidR="00B62857" w:rsidRPr="00665986">
        <w:rPr>
          <w:b/>
          <w:i/>
          <w:color w:val="FF0000"/>
          <w:sz w:val="28"/>
          <w:szCs w:val="28"/>
          <w:lang w:val="en-GB"/>
        </w:rPr>
        <w:t xml:space="preserve">Proper </w:t>
      </w:r>
      <w:r w:rsidR="00665986">
        <w:rPr>
          <w:b/>
          <w:i/>
          <w:color w:val="FF0000"/>
          <w:sz w:val="28"/>
          <w:szCs w:val="28"/>
          <w:lang w:val="en-GB"/>
        </w:rPr>
        <w:t>separation</w:t>
      </w:r>
      <w:r w:rsidR="00665986" w:rsidRPr="00665986">
        <w:rPr>
          <w:b/>
          <w:i/>
          <w:color w:val="FF0000"/>
          <w:sz w:val="28"/>
          <w:szCs w:val="28"/>
          <w:lang w:val="en-GB"/>
        </w:rPr>
        <w:t xml:space="preserve"> </w:t>
      </w:r>
      <w:r w:rsidR="00B62857" w:rsidRPr="00665986">
        <w:rPr>
          <w:b/>
          <w:i/>
          <w:color w:val="FF0000"/>
          <w:sz w:val="28"/>
          <w:szCs w:val="28"/>
          <w:lang w:val="en-GB"/>
        </w:rPr>
        <w:t>of</w:t>
      </w:r>
      <w:r w:rsidR="000E13BC" w:rsidRPr="00665986">
        <w:rPr>
          <w:b/>
          <w:i/>
          <w:color w:val="FF0000"/>
          <w:sz w:val="28"/>
          <w:szCs w:val="28"/>
          <w:lang w:val="en-GB"/>
        </w:rPr>
        <w:t xml:space="preserve"> </w:t>
      </w:r>
      <w:r w:rsidR="0079700D" w:rsidRPr="00665986">
        <w:rPr>
          <w:b/>
          <w:i/>
          <w:color w:val="FF0000"/>
          <w:sz w:val="28"/>
          <w:szCs w:val="28"/>
          <w:lang w:val="en-GB"/>
        </w:rPr>
        <w:t>waste at ho</w:t>
      </w:r>
      <w:r w:rsidR="00954226" w:rsidRPr="00665986">
        <w:rPr>
          <w:b/>
          <w:i/>
          <w:color w:val="FF0000"/>
          <w:sz w:val="28"/>
          <w:szCs w:val="28"/>
          <w:lang w:val="en-GB"/>
        </w:rPr>
        <w:t>me</w:t>
      </w:r>
      <w:r w:rsidR="000E13BC" w:rsidRPr="00665986">
        <w:rPr>
          <w:b/>
          <w:i/>
          <w:color w:val="FF0000"/>
          <w:sz w:val="28"/>
          <w:szCs w:val="28"/>
          <w:lang w:val="en-GB"/>
        </w:rPr>
        <w:t xml:space="preserve"> </w:t>
      </w:r>
      <w:r w:rsidR="00B62857" w:rsidRPr="00665986">
        <w:rPr>
          <w:b/>
          <w:i/>
          <w:color w:val="FF0000"/>
          <w:sz w:val="28"/>
          <w:szCs w:val="28"/>
          <w:lang w:val="en-GB"/>
        </w:rPr>
        <w:t xml:space="preserve">reduces the amount of waste and will thus </w:t>
      </w:r>
      <w:r w:rsidR="000E13BC" w:rsidRPr="00665986">
        <w:rPr>
          <w:b/>
          <w:i/>
          <w:color w:val="FF0000"/>
          <w:sz w:val="28"/>
          <w:szCs w:val="28"/>
          <w:lang w:val="en-GB"/>
        </w:rPr>
        <w:t>save money, too</w:t>
      </w:r>
      <w:r w:rsidR="0079700D" w:rsidRPr="00665986">
        <w:rPr>
          <w:b/>
          <w:i/>
          <w:color w:val="FF0000"/>
          <w:sz w:val="28"/>
          <w:szCs w:val="28"/>
          <w:lang w:val="en-GB"/>
        </w:rPr>
        <w:t>.</w:t>
      </w:r>
      <w:r w:rsidR="00F407FF" w:rsidRPr="00665986">
        <w:rPr>
          <w:noProof/>
          <w:lang w:val="es-DO" w:eastAsia="es-DO"/>
        </w:rPr>
        <mc:AlternateContent>
          <mc:Choice Requires="wps">
            <w:drawing>
              <wp:anchor distT="0" distB="0" distL="114300" distR="114300" simplePos="0" relativeHeight="251653632" behindDoc="0" locked="1" layoutInCell="1" allowOverlap="1" wp14:anchorId="5759988B" wp14:editId="233DE690">
                <wp:simplePos x="0" y="0"/>
                <wp:positionH relativeFrom="margin">
                  <wp:posOffset>-415290</wp:posOffset>
                </wp:positionH>
                <wp:positionV relativeFrom="page">
                  <wp:posOffset>9498330</wp:posOffset>
                </wp:positionV>
                <wp:extent cx="6130290" cy="424180"/>
                <wp:effectExtent l="0" t="0" r="0" b="0"/>
                <wp:wrapNone/>
                <wp:docPr id="30" name="Textfeld 30"/>
                <wp:cNvGraphicFramePr/>
                <a:graphic xmlns:a="http://schemas.openxmlformats.org/drawingml/2006/main">
                  <a:graphicData uri="http://schemas.microsoft.com/office/word/2010/wordprocessingShape">
                    <wps:wsp>
                      <wps:cNvSpPr txBox="1"/>
                      <wps:spPr>
                        <a:xfrm>
                          <a:off x="0" y="0"/>
                          <a:ext cx="6130290" cy="424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0394" w:rsidRPr="00EF0255" w:rsidRDefault="00435FB7" w:rsidP="00AF0394">
                            <w:pPr>
                              <w:jc w:val="center"/>
                              <w:rPr>
                                <w:rFonts w:eastAsia="Microsoft YaHei UI"/>
                                <w:color w:val="FFFFFF" w:themeColor="background1"/>
                                <w:sz w:val="32"/>
                                <w:lang w:val="en-ZW"/>
                              </w:rPr>
                            </w:pPr>
                            <w:r w:rsidRPr="00EF0255">
                              <w:rPr>
                                <w:rFonts w:eastAsia="Microsoft YaHei UI"/>
                                <w:color w:val="FFFFFF" w:themeColor="background1"/>
                                <w:sz w:val="32"/>
                                <w:lang w:val="en-ZW"/>
                              </w:rPr>
                              <w:t xml:space="preserve">Contact: </w:t>
                            </w:r>
                            <w:r w:rsidR="00A03CF0" w:rsidRPr="00EF0255">
                              <w:rPr>
                                <w:rFonts w:eastAsia="Microsoft YaHei UI"/>
                                <w:color w:val="FFFFFF" w:themeColor="background1"/>
                                <w:sz w:val="32"/>
                                <w:lang w:val="en-ZW"/>
                              </w:rPr>
                              <w:t>&lt;Name&gt;</w:t>
                            </w:r>
                            <w:r w:rsidR="00AF0394" w:rsidRPr="00EF0255">
                              <w:rPr>
                                <w:rFonts w:eastAsia="Microsoft YaHei UI"/>
                                <w:color w:val="FFFFFF" w:themeColor="background1"/>
                                <w:sz w:val="32"/>
                                <w:lang w:val="en-ZW"/>
                              </w:rPr>
                              <w:t xml:space="preserve">, </w:t>
                            </w:r>
                            <w:r w:rsidR="00A03CF0" w:rsidRPr="00EF0255">
                              <w:rPr>
                                <w:rFonts w:eastAsia="Microsoft YaHei UI"/>
                                <w:color w:val="FFFFFF" w:themeColor="background1"/>
                                <w:sz w:val="32"/>
                                <w:lang w:val="en-ZW"/>
                              </w:rPr>
                              <w:t>&lt;mailcontact@comp</w:t>
                            </w:r>
                            <w:r w:rsidRPr="00EF0255">
                              <w:rPr>
                                <w:rFonts w:eastAsia="Microsoft YaHei UI"/>
                                <w:color w:val="FFFFFF" w:themeColor="background1"/>
                                <w:sz w:val="32"/>
                                <w:lang w:val="en-ZW"/>
                              </w:rPr>
                              <w:t>anyname.eu</w:t>
                            </w:r>
                            <w:r w:rsidR="00A03CF0" w:rsidRPr="00EF0255">
                              <w:rPr>
                                <w:rFonts w:eastAsia="Microsoft YaHei UI"/>
                                <w:color w:val="FFFFFF" w:themeColor="background1"/>
                                <w:sz w:val="32"/>
                                <w:lang w:val="en-ZW"/>
                              </w:rPr>
                              <w:t>&gt;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9988B" id="Textfeld 30" o:spid="_x0000_s1036" type="#_x0000_t202" style="position:absolute;left:0;text-align:left;margin-left:-32.7pt;margin-top:747.9pt;width:482.7pt;height:33.4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" filled="f" stroked="f" strokeweight=".5pt">
                <v:textbox>
                  <w:txbxContent>
                    <w:p w:rsidR="00AF0394" w:rsidRPr="00EF0255" w:rsidRDefault="00435FB7" w:rsidP="00AF0394">
                      <w:pPr>
                        <w:jc w:val="center"/>
                        <w:rPr>
                          <w:rFonts w:eastAsia="Microsoft YaHei UI"/>
                          <w:color w:val="FFFFFF" w:themeColor="background1"/>
                          <w:sz w:val="32"/>
                          <w:lang w:val="en-ZW"/>
                        </w:rPr>
                      </w:pPr>
                      <w:r w:rsidRPr="00EF0255">
                        <w:rPr>
                          <w:rFonts w:eastAsia="Microsoft YaHei UI"/>
                          <w:color w:val="FFFFFF" w:themeColor="background1"/>
                          <w:sz w:val="32"/>
                          <w:lang w:val="en-ZW"/>
                        </w:rPr>
                        <w:t xml:space="preserve">Contact: </w:t>
                      </w:r>
                      <w:r w:rsidR="00A03CF0" w:rsidRPr="00EF0255">
                        <w:rPr>
                          <w:rFonts w:eastAsia="Microsoft YaHei UI"/>
                          <w:color w:val="FFFFFF" w:themeColor="background1"/>
                          <w:sz w:val="32"/>
                          <w:lang w:val="en-ZW"/>
                        </w:rPr>
                        <w:t>&lt;Name&gt;</w:t>
                      </w:r>
                      <w:r w:rsidR="00AF0394" w:rsidRPr="00EF0255">
                        <w:rPr>
                          <w:rFonts w:eastAsia="Microsoft YaHei UI"/>
                          <w:color w:val="FFFFFF" w:themeColor="background1"/>
                          <w:sz w:val="32"/>
                          <w:lang w:val="en-ZW"/>
                        </w:rPr>
                        <w:t xml:space="preserve">, </w:t>
                      </w:r>
                      <w:r w:rsidR="00A03CF0" w:rsidRPr="00EF0255">
                        <w:rPr>
                          <w:rFonts w:eastAsia="Microsoft YaHei UI"/>
                          <w:color w:val="FFFFFF" w:themeColor="background1"/>
                          <w:sz w:val="32"/>
                          <w:lang w:val="en-ZW"/>
                        </w:rPr>
                        <w:t>&lt;mailcontact@comp</w:t>
                      </w:r>
                      <w:r w:rsidRPr="00EF0255">
                        <w:rPr>
                          <w:rFonts w:eastAsia="Microsoft YaHei UI"/>
                          <w:color w:val="FFFFFF" w:themeColor="background1"/>
                          <w:sz w:val="32"/>
                          <w:lang w:val="en-ZW"/>
                        </w:rPr>
                        <w:t>anyname.eu</w:t>
                      </w:r>
                      <w:r w:rsidR="00A03CF0" w:rsidRPr="00EF0255">
                        <w:rPr>
                          <w:rFonts w:eastAsia="Microsoft YaHei UI"/>
                          <w:color w:val="FFFFFF" w:themeColor="background1"/>
                          <w:sz w:val="32"/>
                          <w:lang w:val="en-ZW"/>
                        </w:rPr>
                        <w:t>&gt;</w:t>
                      </w:r>
                    </w:p>
                  </w:txbxContent>
                </v:textbox>
                <w10:wrap anchorx="margin" anchory="page"/>
                <w10:anchorlock/>
              </v:shape>
            </w:pict>
          </mc:Fallback>
        </mc:AlternateContent>
      </w:r>
      <w:r w:rsidR="00463EFC" w:rsidRPr="00665986">
        <w:rPr>
          <w:noProof/>
          <w:lang w:val="es-DO" w:eastAsia="es-DO"/>
        </w:rPr>
        <mc:AlternateContent>
          <mc:Choice Requires="wps">
            <w:drawing>
              <wp:anchor distT="0" distB="0" distL="114300" distR="114300" simplePos="0" relativeHeight="251649536" behindDoc="0" locked="0" layoutInCell="1" allowOverlap="1" wp14:anchorId="18C2E287" wp14:editId="07792213">
                <wp:simplePos x="0" y="0"/>
                <wp:positionH relativeFrom="page">
                  <wp:posOffset>-372140</wp:posOffset>
                </wp:positionH>
                <wp:positionV relativeFrom="paragraph">
                  <wp:posOffset>7942521</wp:posOffset>
                </wp:positionV>
                <wp:extent cx="7992745" cy="2253408"/>
                <wp:effectExtent l="0" t="0" r="8255" b="0"/>
                <wp:wrapNone/>
                <wp:docPr id="1" name="Rechteck 1"/>
                <wp:cNvGraphicFramePr/>
                <a:graphic xmlns:a="http://schemas.openxmlformats.org/drawingml/2006/main">
                  <a:graphicData uri="http://schemas.microsoft.com/office/word/2010/wordprocessingShape">
                    <wps:wsp>
                      <wps:cNvSpPr/>
                      <wps:spPr>
                        <a:xfrm>
                          <a:off x="0" y="0"/>
                          <a:ext cx="7992745" cy="2253408"/>
                        </a:xfrm>
                        <a:custGeom>
                          <a:avLst/>
                          <a:gdLst>
                            <a:gd name="connsiteX0" fmla="*/ 0 w 7993117"/>
                            <a:gd name="connsiteY0" fmla="*/ 0 h 3136725"/>
                            <a:gd name="connsiteX1" fmla="*/ 7993117 w 7993117"/>
                            <a:gd name="connsiteY1" fmla="*/ 0 h 3136725"/>
                            <a:gd name="connsiteX2" fmla="*/ 7993117 w 7993117"/>
                            <a:gd name="connsiteY2" fmla="*/ 3136725 h 3136725"/>
                            <a:gd name="connsiteX3" fmla="*/ 0 w 7993117"/>
                            <a:gd name="connsiteY3" fmla="*/ 3136725 h 3136725"/>
                            <a:gd name="connsiteX4" fmla="*/ 0 w 7993117"/>
                            <a:gd name="connsiteY4" fmla="*/ 0 h 3136725"/>
                            <a:gd name="connsiteX0" fmla="*/ 0 w 7993117"/>
                            <a:gd name="connsiteY0" fmla="*/ 0 h 3136725"/>
                            <a:gd name="connsiteX1" fmla="*/ 5975131 w 7993117"/>
                            <a:gd name="connsiteY1" fmla="*/ 0 h 3136725"/>
                            <a:gd name="connsiteX2" fmla="*/ 7993117 w 7993117"/>
                            <a:gd name="connsiteY2" fmla="*/ 0 h 3136725"/>
                            <a:gd name="connsiteX3" fmla="*/ 7993117 w 7993117"/>
                            <a:gd name="connsiteY3" fmla="*/ 3136725 h 3136725"/>
                            <a:gd name="connsiteX4" fmla="*/ 0 w 7993117"/>
                            <a:gd name="connsiteY4" fmla="*/ 3136725 h 3136725"/>
                            <a:gd name="connsiteX5" fmla="*/ 0 w 7993117"/>
                            <a:gd name="connsiteY5" fmla="*/ 0 h 3136725"/>
                            <a:gd name="connsiteX0" fmla="*/ 0 w 7993117"/>
                            <a:gd name="connsiteY0" fmla="*/ 0 h 3136725"/>
                            <a:gd name="connsiteX1" fmla="*/ 6164326 w 7993117"/>
                            <a:gd name="connsiteY1" fmla="*/ 977605 h 3136725"/>
                            <a:gd name="connsiteX2" fmla="*/ 7993117 w 7993117"/>
                            <a:gd name="connsiteY2" fmla="*/ 0 h 3136725"/>
                            <a:gd name="connsiteX3" fmla="*/ 7993117 w 7993117"/>
                            <a:gd name="connsiteY3" fmla="*/ 3136725 h 3136725"/>
                            <a:gd name="connsiteX4" fmla="*/ 0 w 7993117"/>
                            <a:gd name="connsiteY4" fmla="*/ 3136725 h 3136725"/>
                            <a:gd name="connsiteX5" fmla="*/ 0 w 7993117"/>
                            <a:gd name="connsiteY5" fmla="*/ 0 h 3136725"/>
                            <a:gd name="connsiteX0" fmla="*/ 0 w 7993117"/>
                            <a:gd name="connsiteY0" fmla="*/ 0 h 3136725"/>
                            <a:gd name="connsiteX1" fmla="*/ 6164326 w 7993117"/>
                            <a:gd name="connsiteY1" fmla="*/ 977605 h 3136725"/>
                            <a:gd name="connsiteX2" fmla="*/ 7993117 w 7993117"/>
                            <a:gd name="connsiteY2" fmla="*/ 0 h 3136725"/>
                            <a:gd name="connsiteX3" fmla="*/ 7993117 w 7993117"/>
                            <a:gd name="connsiteY3" fmla="*/ 3136725 h 3136725"/>
                            <a:gd name="connsiteX4" fmla="*/ 0 w 7993117"/>
                            <a:gd name="connsiteY4" fmla="*/ 3136725 h 3136725"/>
                            <a:gd name="connsiteX5" fmla="*/ 0 w 7993117"/>
                            <a:gd name="connsiteY5" fmla="*/ 0 h 3136725"/>
                            <a:gd name="connsiteX0" fmla="*/ 0 w 7993117"/>
                            <a:gd name="connsiteY0" fmla="*/ 0 h 3136725"/>
                            <a:gd name="connsiteX1" fmla="*/ 6164326 w 7993117"/>
                            <a:gd name="connsiteY1" fmla="*/ 977605 h 3136725"/>
                            <a:gd name="connsiteX2" fmla="*/ 7993117 w 7993117"/>
                            <a:gd name="connsiteY2" fmla="*/ 0 h 3136725"/>
                            <a:gd name="connsiteX3" fmla="*/ 7993117 w 7993117"/>
                            <a:gd name="connsiteY3" fmla="*/ 3136725 h 3136725"/>
                            <a:gd name="connsiteX4" fmla="*/ 0 w 7993117"/>
                            <a:gd name="connsiteY4" fmla="*/ 3136725 h 3136725"/>
                            <a:gd name="connsiteX5" fmla="*/ 0 w 7993117"/>
                            <a:gd name="connsiteY5" fmla="*/ 0 h 3136725"/>
                            <a:gd name="connsiteX0" fmla="*/ 0 w 7993117"/>
                            <a:gd name="connsiteY0" fmla="*/ 0 h 3136725"/>
                            <a:gd name="connsiteX1" fmla="*/ 6164326 w 7993117"/>
                            <a:gd name="connsiteY1" fmla="*/ 977605 h 3136725"/>
                            <a:gd name="connsiteX2" fmla="*/ 7993117 w 7993117"/>
                            <a:gd name="connsiteY2" fmla="*/ 599177 h 3136725"/>
                            <a:gd name="connsiteX3" fmla="*/ 7993117 w 7993117"/>
                            <a:gd name="connsiteY3" fmla="*/ 3136725 h 3136725"/>
                            <a:gd name="connsiteX4" fmla="*/ 0 w 7993117"/>
                            <a:gd name="connsiteY4" fmla="*/ 3136725 h 3136725"/>
                            <a:gd name="connsiteX5" fmla="*/ 0 w 7993117"/>
                            <a:gd name="connsiteY5" fmla="*/ 0 h 3136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993117" h="3136725">
                              <a:moveTo>
                                <a:pt x="0" y="0"/>
                              </a:moveTo>
                              <a:cubicBezTo>
                                <a:pt x="2054775" y="325868"/>
                                <a:pt x="4046486" y="982861"/>
                                <a:pt x="6164326" y="977605"/>
                              </a:cubicBezTo>
                              <a:cubicBezTo>
                                <a:pt x="7073482" y="856719"/>
                                <a:pt x="7383520" y="925045"/>
                                <a:pt x="7993117" y="599177"/>
                              </a:cubicBezTo>
                              <a:lnTo>
                                <a:pt x="7993117" y="3136725"/>
                              </a:lnTo>
                              <a:lnTo>
                                <a:pt x="0" y="3136725"/>
                              </a:lnTo>
                              <a:lnTo>
                                <a:pt x="0" y="0"/>
                              </a:lnTo>
                              <a:close/>
                            </a:path>
                          </a:pathLst>
                        </a:custGeom>
                        <a:solidFill>
                          <a:srgbClr val="6ABE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D4722" id="Rechteck 1" o:spid="_x0000_s1026" style="position:absolute;margin-left:-29.3pt;margin-top:625.4pt;width:629.35pt;height:177.4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993117,3136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" path="m,c2054775,325868,4046486,982861,6164326,977605,7073482,856719,7383520,925045,7993117,599177r,2537548l,3136725,,xe" fillcolor="#6abe56" stroked="f" strokeweight="1pt">
                <v:stroke joinstyle="miter"/>
                <v:path arrowok="t" o:connecttype="custom" o:connectlocs="0,0;6164039,702307;7992745,430446;7992745,2253408;0,2253408;0,0" o:connectangles="0,0,0,0,0,0"/>
                <w10:wrap anchorx="page"/>
              </v:shape>
            </w:pict>
          </mc:Fallback>
        </mc:AlternateContent>
      </w:r>
      <w:r w:rsidR="00463EFC" w:rsidRPr="00665986">
        <w:rPr>
          <w:noProof/>
          <w:lang w:val="es-DO" w:eastAsia="es-DO"/>
        </w:rPr>
        <mc:AlternateContent>
          <mc:Choice Requires="wps">
            <w:drawing>
              <wp:anchor distT="0" distB="0" distL="114300" distR="114300" simplePos="0" relativeHeight="251652608" behindDoc="0" locked="0" layoutInCell="1" allowOverlap="1" wp14:anchorId="4D1CDBE3" wp14:editId="672C7B04">
                <wp:simplePos x="0" y="0"/>
                <wp:positionH relativeFrom="margin">
                  <wp:align>right</wp:align>
                </wp:positionH>
                <wp:positionV relativeFrom="paragraph">
                  <wp:posOffset>9688166</wp:posOffset>
                </wp:positionV>
                <wp:extent cx="6132786" cy="914400"/>
                <wp:effectExtent l="0" t="0" r="0" b="0"/>
                <wp:wrapNone/>
                <wp:docPr id="3" name="Textfeld 3"/>
                <wp:cNvGraphicFramePr/>
                <a:graphic xmlns:a="http://schemas.openxmlformats.org/drawingml/2006/main">
                  <a:graphicData uri="http://schemas.microsoft.com/office/word/2010/wordprocessingShape">
                    <wps:wsp>
                      <wps:cNvSpPr txBox="1"/>
                      <wps:spPr>
                        <a:xfrm>
                          <a:off x="0" y="0"/>
                          <a:ext cx="6132786"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30AE" w:rsidRPr="00B830AE" w:rsidRDefault="00B830AE" w:rsidP="00B830AE">
                            <w:pPr>
                              <w:jc w:val="center"/>
                              <w:rPr>
                                <w:rFonts w:ascii="Berlin Sans FB" w:hAnsi="Berlin Sans FB"/>
                                <w:color w:val="FFFFFF" w:themeColor="background1"/>
                                <w:sz w:val="32"/>
                              </w:rPr>
                            </w:pPr>
                            <w:r>
                              <w:rPr>
                                <w:rFonts w:ascii="Berlin Sans FB" w:hAnsi="Berlin Sans FB"/>
                                <w:color w:val="FFFFFF" w:themeColor="background1"/>
                                <w:sz w:val="32"/>
                              </w:rPr>
                              <w:t>Kontakt: Marina Musterfrau, musterfrau@beispielfirma.de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1CDBE3" id="Textfeld 3" o:spid="_x0000_s1037" type="#_x0000_t202" style="position:absolute;left:0;text-align:left;margin-left:431.7pt;margin-top:762.85pt;width:482.9pt;height:1in;z-index:2516526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" filled="f" stroked="f" strokeweight=".5pt">
                <v:textbox>
                  <w:txbxContent>
                    <w:p w:rsidR="00B830AE" w:rsidRPr="00B830AE" w:rsidRDefault="00B830AE" w:rsidP="00B830AE">
                      <w:pPr>
                        <w:jc w:val="center"/>
                        <w:rPr>
                          <w:rFonts w:ascii="Berlin Sans FB" w:hAnsi="Berlin Sans FB"/>
                          <w:color w:val="FFFFFF" w:themeColor="background1"/>
                          <w:sz w:val="32"/>
                        </w:rPr>
                      </w:pPr>
                      <w:r>
                        <w:rPr>
                          <w:rFonts w:ascii="Berlin Sans FB" w:hAnsi="Berlin Sans FB"/>
                          <w:color w:val="FFFFFF" w:themeColor="background1"/>
                          <w:sz w:val="32"/>
                        </w:rPr>
                        <w:t>Kontakt: Marina Musterfrau, musterfrau@beispielfirma.de</w:t>
                      </w:r>
                    </w:p>
                  </w:txbxContent>
                </v:textbox>
                <w10:wrap anchorx="margin"/>
              </v:shape>
            </w:pict>
          </mc:Fallback>
        </mc:AlternateContent>
      </w:r>
      <w:r w:rsidR="00463EFC" w:rsidRPr="00665986">
        <w:rPr>
          <w:noProof/>
          <w:lang w:val="es-DO" w:eastAsia="es-DO"/>
        </w:rPr>
        <mc:AlternateContent>
          <mc:Choice Requires="wps">
            <w:drawing>
              <wp:anchor distT="0" distB="0" distL="114300" distR="114300" simplePos="0" relativeHeight="251650560" behindDoc="0" locked="0" layoutInCell="1" allowOverlap="1" wp14:anchorId="30782358" wp14:editId="0BF0A71C">
                <wp:simplePos x="0" y="0"/>
                <wp:positionH relativeFrom="page">
                  <wp:align>right</wp:align>
                </wp:positionH>
                <wp:positionV relativeFrom="paragraph">
                  <wp:posOffset>9505507</wp:posOffset>
                </wp:positionV>
                <wp:extent cx="7550150" cy="689846"/>
                <wp:effectExtent l="0" t="0" r="12700" b="15240"/>
                <wp:wrapNone/>
                <wp:docPr id="2" name="Rechteck 2"/>
                <wp:cNvGraphicFramePr/>
                <a:graphic xmlns:a="http://schemas.openxmlformats.org/drawingml/2006/main">
                  <a:graphicData uri="http://schemas.microsoft.com/office/word/2010/wordprocessingShape">
                    <wps:wsp>
                      <wps:cNvSpPr/>
                      <wps:spPr>
                        <a:xfrm>
                          <a:off x="0" y="0"/>
                          <a:ext cx="7550150" cy="689846"/>
                        </a:xfrm>
                        <a:prstGeom prst="rect">
                          <a:avLst/>
                        </a:prstGeom>
                        <a:solidFill>
                          <a:srgbClr val="3C762E"/>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AF23B" id="Rechteck 2" o:spid="_x0000_s1026" style="position:absolute;margin-left:543.3pt;margin-top:748.45pt;width:594.5pt;height:54.3pt;z-index:2516505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" fillcolor="#3c762e" strokecolor="#1f4d78 [1604]" strokeweight="1pt">
                <w10:wrap anchorx="page"/>
              </v:rect>
            </w:pict>
          </mc:Fallback>
        </mc:AlternateContent>
      </w:r>
    </w:p>
    <w:sectPr w:rsidR="00C41B81" w:rsidRPr="00665986" w:rsidSect="00F407FF">
      <w:pgSz w:w="11906" w:h="16838"/>
      <w:pgMar w:top="3402" w:right="1701" w:bottom="2552" w:left="187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UI">
    <w:panose1 w:val="020B0503020204020204"/>
    <w:charset w:val="86"/>
    <w:family w:val="swiss"/>
    <w:pitch w:val="variable"/>
    <w:sig w:usb0="A0000287" w:usb1="28CF3C52" w:usb2="00000016" w:usb3="00000000" w:csb0="0004001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470.25pt;height:489.75pt" o:bullet="t">
        <v:imagedata r:id="rId1" o:title="green-dot-24162"/>
      </v:shape>
    </w:pict>
  </w:numPicBullet>
  <w:abstractNum w:abstractNumId="0" w15:restartNumberingAfterBreak="0">
    <w:nsid w:val="38125B36"/>
    <w:multiLevelType w:val="hybridMultilevel"/>
    <w:tmpl w:val="F926CA3E"/>
    <w:lvl w:ilvl="0" w:tplc="63ECC74A">
      <w:numFmt w:val="bullet"/>
      <w:lvlText w:val="-"/>
      <w:lvlJc w:val="left"/>
      <w:pPr>
        <w:ind w:left="720" w:hanging="360"/>
      </w:pPr>
      <w:rPr>
        <w:rFonts w:ascii="Palatino Linotype" w:eastAsiaTheme="minorHAnsi" w:hAnsi="Palatino Linotyp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F2A48B7"/>
    <w:multiLevelType w:val="hybridMultilevel"/>
    <w:tmpl w:val="8E9EE6B0"/>
    <w:lvl w:ilvl="0" w:tplc="4064B41E">
      <w:numFmt w:val="bullet"/>
      <w:lvlText w:val="-"/>
      <w:lvlJc w:val="left"/>
      <w:pPr>
        <w:ind w:left="720" w:hanging="360"/>
      </w:pPr>
      <w:rPr>
        <w:rFonts w:ascii="Palatino Linotype" w:eastAsiaTheme="minorHAnsi" w:hAnsi="Palatino Linotyp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AD36D68"/>
    <w:multiLevelType w:val="hybridMultilevel"/>
    <w:tmpl w:val="F250962C"/>
    <w:lvl w:ilvl="0" w:tplc="84E4ACAC">
      <w:start w:val="1"/>
      <w:numFmt w:val="bullet"/>
      <w:suff w:val="space"/>
      <w:lvlText w:val=""/>
      <w:lvlPicBulletId w:val="0"/>
      <w:lvlJc w:val="left"/>
      <w:pPr>
        <w:ind w:left="0" w:firstLine="0"/>
      </w:pPr>
      <w:rPr>
        <w:rFonts w:ascii="Symbol" w:hAnsi="Symbol" w:hint="default"/>
        <w:color w:val="auto"/>
        <w:sz w:val="80"/>
        <w:szCs w:val="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len Schüßler">
    <w15:presenceInfo w15:providerId="None" w15:userId="Helen Schüß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de-DE" w:vendorID="64" w:dllVersion="131078" w:nlCheck="1" w:checkStyle="0"/>
  <w:activeWritingStyle w:appName="MSWord" w:lang="en-ZW" w:vendorID="64" w:dllVersion="131078" w:nlCheck="1" w:checkStyle="1"/>
  <w:activeWritingStyle w:appName="MSWord" w:lang="en-GB" w:vendorID="64" w:dllVersion="131078" w:nlCheck="1" w:checkStyle="1"/>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4FD"/>
    <w:rsid w:val="00081688"/>
    <w:rsid w:val="00081E3F"/>
    <w:rsid w:val="000D5755"/>
    <w:rsid w:val="000E13BC"/>
    <w:rsid w:val="002A00BC"/>
    <w:rsid w:val="002A5EF1"/>
    <w:rsid w:val="002B0161"/>
    <w:rsid w:val="002D30C5"/>
    <w:rsid w:val="00411AFA"/>
    <w:rsid w:val="00425F52"/>
    <w:rsid w:val="00431263"/>
    <w:rsid w:val="00435FB7"/>
    <w:rsid w:val="004552B5"/>
    <w:rsid w:val="00463EFC"/>
    <w:rsid w:val="0047591B"/>
    <w:rsid w:val="004C30FF"/>
    <w:rsid w:val="0053031E"/>
    <w:rsid w:val="0053560F"/>
    <w:rsid w:val="005669FC"/>
    <w:rsid w:val="005D549D"/>
    <w:rsid w:val="005E0908"/>
    <w:rsid w:val="00665986"/>
    <w:rsid w:val="006846CC"/>
    <w:rsid w:val="006946D8"/>
    <w:rsid w:val="0079477B"/>
    <w:rsid w:val="0079700D"/>
    <w:rsid w:val="007F29F9"/>
    <w:rsid w:val="00834A67"/>
    <w:rsid w:val="008501F3"/>
    <w:rsid w:val="0085754D"/>
    <w:rsid w:val="00880055"/>
    <w:rsid w:val="008B3AB1"/>
    <w:rsid w:val="008F0F78"/>
    <w:rsid w:val="00954226"/>
    <w:rsid w:val="0096739F"/>
    <w:rsid w:val="00981BAB"/>
    <w:rsid w:val="00A03CF0"/>
    <w:rsid w:val="00A87698"/>
    <w:rsid w:val="00AA0C9C"/>
    <w:rsid w:val="00AF0394"/>
    <w:rsid w:val="00B47A75"/>
    <w:rsid w:val="00B51A8A"/>
    <w:rsid w:val="00B62857"/>
    <w:rsid w:val="00B830AE"/>
    <w:rsid w:val="00B960AB"/>
    <w:rsid w:val="00BA2A7F"/>
    <w:rsid w:val="00C41B81"/>
    <w:rsid w:val="00C702B1"/>
    <w:rsid w:val="00C73F62"/>
    <w:rsid w:val="00C775BF"/>
    <w:rsid w:val="00CB342F"/>
    <w:rsid w:val="00CB34FD"/>
    <w:rsid w:val="00CB762F"/>
    <w:rsid w:val="00D24573"/>
    <w:rsid w:val="00D669DC"/>
    <w:rsid w:val="00D77012"/>
    <w:rsid w:val="00DA365A"/>
    <w:rsid w:val="00DC1F3A"/>
    <w:rsid w:val="00DF27C4"/>
    <w:rsid w:val="00E47351"/>
    <w:rsid w:val="00E92C1B"/>
    <w:rsid w:val="00EE34B0"/>
    <w:rsid w:val="00EF0255"/>
    <w:rsid w:val="00F15CC7"/>
    <w:rsid w:val="00F407FF"/>
    <w:rsid w:val="00F813BF"/>
    <w:rsid w:val="00F81511"/>
    <w:rsid w:val="00FB5126"/>
    <w:rsid w:val="00FC55E7"/>
    <w:rsid w:val="00FE7D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6abe56,#a2d99f"/>
    </o:shapedefaults>
    <o:shapelayout v:ext="edit">
      <o:idmap v:ext="edit" data="1"/>
    </o:shapelayout>
  </w:shapeDefaults>
  <w:decimalSymbol w:val=","/>
  <w:listSeparator w:val=";"/>
  <w15:docId w15:val="{E53F948E-39CC-49D2-A29C-7C1250B40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C30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unhideWhenUsed/>
    <w:qFormat/>
    <w:rsid w:val="00FC55E7"/>
    <w:pPr>
      <w:spacing w:after="200" w:line="240" w:lineRule="auto"/>
    </w:pPr>
    <w:rPr>
      <w:i/>
      <w:iCs/>
      <w:color w:val="44546A" w:themeColor="text2"/>
      <w:sz w:val="18"/>
      <w:szCs w:val="18"/>
    </w:rPr>
  </w:style>
  <w:style w:type="paragraph" w:styleId="Listenabsatz">
    <w:name w:val="List Paragraph"/>
    <w:basedOn w:val="Standard"/>
    <w:uiPriority w:val="34"/>
    <w:qFormat/>
    <w:rsid w:val="00D77012"/>
    <w:pPr>
      <w:ind w:left="720"/>
      <w:contextualSpacing/>
    </w:pPr>
  </w:style>
  <w:style w:type="paragraph" w:styleId="Sprechblasentext">
    <w:name w:val="Balloon Text"/>
    <w:basedOn w:val="Standard"/>
    <w:link w:val="SprechblasentextZchn"/>
    <w:uiPriority w:val="99"/>
    <w:semiHidden/>
    <w:unhideWhenUsed/>
    <w:rsid w:val="0088005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800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webSettings" Target="webSettings.xm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A76D1-6C3A-41B5-949F-8DAEFF8C8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972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Deutsche Umwelthilfe e.V.</Company>
  <LinksUpToDate>false</LinksUpToDate>
  <CharactersWithSpaces>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Winzer</dc:creator>
  <cp:lastModifiedBy>Helen Schüßler</cp:lastModifiedBy>
  <cp:revision>6</cp:revision>
  <cp:lastPrinted>2017-07-13T13:14:00Z</cp:lastPrinted>
  <dcterms:created xsi:type="dcterms:W3CDTF">2017-10-16T09:59:00Z</dcterms:created>
  <dcterms:modified xsi:type="dcterms:W3CDTF">2017-10-18T13:39:00Z</dcterms:modified>
</cp:coreProperties>
</file>