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F9F" w:rsidRPr="000B7C7F" w:rsidRDefault="00392FAE" w:rsidP="0059743B">
      <w:pPr>
        <w:spacing w:after="0" w:line="240" w:lineRule="auto"/>
        <w:jc w:val="both"/>
        <w:rPr>
          <w:color w:val="000000" w:themeColor="text1"/>
          <w:sz w:val="28"/>
          <w:szCs w:val="28"/>
          <w:lang w:val="en-GB"/>
        </w:rPr>
      </w:pPr>
      <w:ins w:id="0" w:author="Helen Schüßler" w:date="2017-10-18T15:40:00Z">
        <w:r w:rsidRPr="00EE1F9F">
          <w:rPr>
            <w:noProof/>
            <w:lang w:val="es-DO" w:eastAsia="es-DO"/>
          </w:rPr>
          <mc:AlternateContent>
            <mc:Choice Requires="wps">
              <w:drawing>
                <wp:anchor distT="0" distB="0" distL="114300" distR="114300" simplePos="0" relativeHeight="251676160" behindDoc="0" locked="1" layoutInCell="1" allowOverlap="1" wp14:anchorId="5FBBBBB8" wp14:editId="401D78D5">
                  <wp:simplePos x="0" y="0"/>
                  <wp:positionH relativeFrom="column">
                    <wp:posOffset>-788035</wp:posOffset>
                  </wp:positionH>
                  <wp:positionV relativeFrom="paragraph">
                    <wp:posOffset>-1884045</wp:posOffset>
                  </wp:positionV>
                  <wp:extent cx="1181100" cy="945515"/>
                  <wp:effectExtent l="0" t="0" r="0" b="6985"/>
                  <wp:wrapNone/>
                  <wp:docPr id="6" name="Textfeld 6"/>
                  <wp:cNvGraphicFramePr/>
                  <a:graphic xmlns:a="http://schemas.openxmlformats.org/drawingml/2006/main">
                    <a:graphicData uri="http://schemas.microsoft.com/office/word/2010/wordprocessingShape">
                      <wps:wsp>
                        <wps:cNvSpPr txBox="1"/>
                        <wps:spPr>
                          <a:xfrm>
                            <a:off x="0" y="0"/>
                            <a:ext cx="1181100" cy="945515"/>
                          </a:xfrm>
                          <a:prstGeom prst="rect">
                            <a:avLst/>
                          </a:prstGeom>
                          <a:noFill/>
                          <a:ln w="6350">
                            <a:noFill/>
                          </a:ln>
                          <a:effectLst/>
                        </wps:spPr>
                        <wps:txbx>
                          <w:txbxContent>
                            <w:p w:rsidR="00392FAE" w:rsidRPr="0059743B" w:rsidRDefault="00392FAE" w:rsidP="00392FAE">
                              <w:pPr>
                                <w:rPr>
                                  <w:color w:val="FFFFFF" w:themeColor="background1"/>
                                  <w:sz w:val="32"/>
                                  <w:szCs w:val="32"/>
                                  <w:lang w:val="en-ZW"/>
                                </w:rPr>
                              </w:pPr>
                              <w:r w:rsidRPr="0059743B">
                                <w:rPr>
                                  <w:color w:val="FFFFFF" w:themeColor="background1"/>
                                  <w:sz w:val="32"/>
                                  <w:szCs w:val="32"/>
                                  <w:lang w:val="en-ZW"/>
                                </w:rPr>
                                <w:t>&lt;Company 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BBBB8" id="_x0000_t202" coordsize="21600,21600" o:spt="202" path="m,l,21600r21600,l21600,xe">
                  <v:stroke joinstyle="miter"/>
                  <v:path gradientshapeok="t" o:connecttype="rect"/>
                </v:shapetype>
                <v:shape id="Textfeld 6" o:spid="_x0000_s1026" type="#_x0000_t202" style="position:absolute;left:0;text-align:left;margin-left:-62.05pt;margin-top:-148.35pt;width:93pt;height:7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" filled="f" stroked="f" strokeweight=".5pt">
                  <v:textbox>
                    <w:txbxContent>
                      <w:p w:rsidR="00392FAE" w:rsidRPr="0059743B" w:rsidRDefault="00392FAE" w:rsidP="00392FAE">
                        <w:pPr>
                          <w:rPr>
                            <w:color w:val="FFFFFF" w:themeColor="background1"/>
                            <w:sz w:val="32"/>
                            <w:szCs w:val="32"/>
                            <w:lang w:val="en-ZW"/>
                          </w:rPr>
                        </w:pPr>
                        <w:r w:rsidRPr="0059743B">
                          <w:rPr>
                            <w:color w:val="FFFFFF" w:themeColor="background1"/>
                            <w:sz w:val="32"/>
                            <w:szCs w:val="32"/>
                            <w:lang w:val="en-ZW"/>
                          </w:rPr>
                          <w:t>&lt;Company logo&gt;</w:t>
                        </w:r>
                      </w:p>
                    </w:txbxContent>
                  </v:textbox>
                  <w10:anchorlock/>
                </v:shape>
              </w:pict>
            </mc:Fallback>
          </mc:AlternateContent>
        </w:r>
      </w:ins>
      <w:r w:rsidR="00194C97" w:rsidRPr="000B7C7F">
        <w:rPr>
          <w:noProof/>
          <w:lang w:val="es-DO" w:eastAsia="es-DO"/>
        </w:rPr>
        <mc:AlternateContent>
          <mc:Choice Requires="wps">
            <w:drawing>
              <wp:anchor distT="0" distB="0" distL="114300" distR="114300" simplePos="0" relativeHeight="251648512" behindDoc="0" locked="0" layoutInCell="1" allowOverlap="1" wp14:anchorId="3E787CBB" wp14:editId="2F55D7C5">
                <wp:simplePos x="0" y="0"/>
                <wp:positionH relativeFrom="page">
                  <wp:posOffset>5875020</wp:posOffset>
                </wp:positionH>
                <wp:positionV relativeFrom="paragraph">
                  <wp:posOffset>-1953260</wp:posOffset>
                </wp:positionV>
                <wp:extent cx="1491615" cy="645795"/>
                <wp:effectExtent l="0" t="0" r="0" b="1905"/>
                <wp:wrapNone/>
                <wp:docPr id="23" name="Textfeld 23"/>
                <wp:cNvGraphicFramePr/>
                <a:graphic xmlns:a="http://schemas.openxmlformats.org/drawingml/2006/main">
                  <a:graphicData uri="http://schemas.microsoft.com/office/word/2010/wordprocessingShape">
                    <wps:wsp>
                      <wps:cNvSpPr txBox="1"/>
                      <wps:spPr>
                        <a:xfrm>
                          <a:off x="0" y="0"/>
                          <a:ext cx="1491615" cy="645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0FF" w:rsidRPr="0059743B" w:rsidRDefault="00A03CF0" w:rsidP="004C30FF">
                            <w:pPr>
                              <w:spacing w:after="0" w:line="240" w:lineRule="auto"/>
                              <w:jc w:val="right"/>
                              <w:rPr>
                                <w:color w:val="FFFFFF" w:themeColor="background1"/>
                                <w:sz w:val="32"/>
                              </w:rPr>
                            </w:pPr>
                            <w:r w:rsidRPr="0059743B">
                              <w:rPr>
                                <w:color w:val="FFFFFF" w:themeColor="background1"/>
                                <w:sz w:val="32"/>
                              </w:rPr>
                              <w:t>&lt;</w:t>
                            </w:r>
                            <w:r w:rsidR="00194094" w:rsidRPr="00180708">
                              <w:rPr>
                                <w:color w:val="FFFFFF" w:themeColor="background1"/>
                                <w:sz w:val="32"/>
                                <w:lang w:val="en-GB"/>
                              </w:rPr>
                              <w:t>December</w:t>
                            </w:r>
                            <w:r w:rsidRPr="0059743B">
                              <w:rPr>
                                <w:color w:val="FFFFFF" w:themeColor="background1"/>
                                <w:sz w:val="32"/>
                              </w:rPr>
                              <w:t>&gt;</w:t>
                            </w:r>
                          </w:p>
                          <w:p w:rsidR="004C30FF" w:rsidRPr="0059743B" w:rsidRDefault="00A03CF0" w:rsidP="004C30FF">
                            <w:pPr>
                              <w:spacing w:after="0" w:line="240" w:lineRule="auto"/>
                              <w:jc w:val="right"/>
                              <w:rPr>
                                <w:color w:val="FFFFFF" w:themeColor="background1"/>
                                <w:sz w:val="32"/>
                              </w:rPr>
                            </w:pPr>
                            <w:r w:rsidRPr="0059743B">
                              <w:rPr>
                                <w:color w:val="FFFFFF" w:themeColor="background1"/>
                                <w:sz w:val="32"/>
                              </w:rPr>
                              <w:t>&lt;Year&gt;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87CBB" id="_x0000_t202" coordsize="21600,21600" o:spt="202" path="m,l,21600r21600,l21600,xe">
                <v:stroke joinstyle="miter"/>
                <v:path gradientshapeok="t" o:connecttype="rect"/>
              </v:shapetype>
              <v:shape id="Textfeld 23" o:spid="_x0000_s1026" type="#_x0000_t202" style="position:absolute;left:0;text-align:left;margin-left:462.6pt;margin-top:-153.8pt;width:117.45pt;height:50.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" filled="f" stroked="f" strokeweight=".5pt">
                <v:textbox>
                  <w:txbxContent>
                    <w:p w:rsidR="004C30FF" w:rsidRPr="0059743B" w:rsidRDefault="00A03CF0" w:rsidP="004C30FF">
                      <w:pPr>
                        <w:spacing w:after="0" w:line="240" w:lineRule="auto"/>
                        <w:jc w:val="right"/>
                        <w:rPr>
                          <w:color w:val="FFFFFF" w:themeColor="background1"/>
                          <w:sz w:val="32"/>
                        </w:rPr>
                      </w:pPr>
                      <w:r w:rsidRPr="0059743B">
                        <w:rPr>
                          <w:color w:val="FFFFFF" w:themeColor="background1"/>
                          <w:sz w:val="32"/>
                        </w:rPr>
                        <w:t>&lt;</w:t>
                      </w:r>
                      <w:r w:rsidR="00194094" w:rsidRPr="00180708">
                        <w:rPr>
                          <w:color w:val="FFFFFF" w:themeColor="background1"/>
                          <w:sz w:val="32"/>
                          <w:lang w:val="en-GB"/>
                        </w:rPr>
                        <w:t>December</w:t>
                      </w:r>
                      <w:r w:rsidRPr="0059743B">
                        <w:rPr>
                          <w:color w:val="FFFFFF" w:themeColor="background1"/>
                          <w:sz w:val="32"/>
                        </w:rPr>
                        <w:t>&gt;</w:t>
                      </w:r>
                    </w:p>
                    <w:p w:rsidR="004C30FF" w:rsidRPr="0059743B" w:rsidRDefault="00A03CF0" w:rsidP="004C30FF">
                      <w:pPr>
                        <w:spacing w:after="0" w:line="240" w:lineRule="auto"/>
                        <w:jc w:val="right"/>
                        <w:rPr>
                          <w:color w:val="FFFFFF" w:themeColor="background1"/>
                          <w:sz w:val="32"/>
                        </w:rPr>
                      </w:pPr>
                      <w:r w:rsidRPr="0059743B">
                        <w:rPr>
                          <w:color w:val="FFFFFF" w:themeColor="background1"/>
                          <w:sz w:val="32"/>
                        </w:rPr>
                        <w:t>&lt;Year&gt;</w:t>
                      </w:r>
                    </w:p>
                  </w:txbxContent>
                </v:textbox>
                <w10:wrap anchorx="page"/>
              </v:shape>
            </w:pict>
          </mc:Fallback>
        </mc:AlternateContent>
      </w:r>
      <w:r w:rsidR="002A5EF1" w:rsidRPr="000B7C7F">
        <w:rPr>
          <w:noProof/>
          <w:lang w:val="es-DO" w:eastAsia="es-DO"/>
        </w:rPr>
        <mc:AlternateContent>
          <mc:Choice Requires="wps">
            <w:drawing>
              <wp:anchor distT="0" distB="0" distL="114300" distR="114300" simplePos="0" relativeHeight="251652608" behindDoc="0" locked="1" layoutInCell="1" allowOverlap="1" wp14:anchorId="0B435F23" wp14:editId="32A56887">
                <wp:simplePos x="0" y="0"/>
                <wp:positionH relativeFrom="column">
                  <wp:posOffset>-3836035</wp:posOffset>
                </wp:positionH>
                <wp:positionV relativeFrom="paragraph">
                  <wp:posOffset>-1950720</wp:posOffset>
                </wp:positionV>
                <wp:extent cx="1181100" cy="945515"/>
                <wp:effectExtent l="0" t="0" r="0" b="6985"/>
                <wp:wrapNone/>
                <wp:docPr id="4" name="Textfeld 4"/>
                <wp:cNvGraphicFramePr/>
                <a:graphic xmlns:a="http://schemas.openxmlformats.org/drawingml/2006/main">
                  <a:graphicData uri="http://schemas.microsoft.com/office/word/2010/wordprocessingShape">
                    <wps:wsp>
                      <wps:cNvSpPr txBox="1"/>
                      <wps:spPr>
                        <a:xfrm>
                          <a:off x="0" y="0"/>
                          <a:ext cx="1181100" cy="945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5EF1" w:rsidRPr="0059743B" w:rsidRDefault="00A03CF0">
                            <w:pPr>
                              <w:rPr>
                                <w:color w:val="FFFFFF" w:themeColor="background1"/>
                                <w:sz w:val="32"/>
                                <w:szCs w:val="32"/>
                                <w:lang w:val="en-ZW"/>
                              </w:rPr>
                            </w:pPr>
                            <w:r w:rsidRPr="0059743B">
                              <w:rPr>
                                <w:color w:val="FFFFFF" w:themeColor="background1"/>
                                <w:sz w:val="32"/>
                                <w:szCs w:val="32"/>
                                <w:lang w:val="en-ZW"/>
                              </w:rPr>
                              <w:t>&lt;</w:t>
                            </w:r>
                            <w:r w:rsidR="00CA237F" w:rsidRPr="0059743B">
                              <w:rPr>
                                <w:color w:val="FFFFFF" w:themeColor="background1"/>
                                <w:sz w:val="32"/>
                                <w:szCs w:val="32"/>
                                <w:lang w:val="en-ZW"/>
                              </w:rPr>
                              <w:t>Company</w:t>
                            </w:r>
                            <w:r w:rsidR="00BF02D8" w:rsidRPr="0059743B">
                              <w:rPr>
                                <w:color w:val="FFFFFF" w:themeColor="background1"/>
                                <w:sz w:val="32"/>
                                <w:szCs w:val="32"/>
                                <w:lang w:val="en-ZW"/>
                              </w:rPr>
                              <w:t xml:space="preserve"> logo</w:t>
                            </w:r>
                            <w:r w:rsidRPr="0059743B">
                              <w:rPr>
                                <w:color w:val="FFFFFF" w:themeColor="background1"/>
                                <w:sz w:val="32"/>
                                <w:szCs w:val="32"/>
                                <w:lang w:val="en-ZW"/>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35F23" id="Textfeld 4" o:spid="_x0000_s1027" type="#_x0000_t202" style="position:absolute;left:0;text-align:left;margin-left:-302.05pt;margin-top:-153.6pt;width:93pt;height:7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" filled="f" stroked="f" strokeweight=".5pt">
                <v:textbox>
                  <w:txbxContent>
                    <w:p w:rsidR="002A5EF1" w:rsidRPr="0059743B" w:rsidRDefault="00A03CF0">
                      <w:pPr>
                        <w:rPr>
                          <w:color w:val="FFFFFF" w:themeColor="background1"/>
                          <w:sz w:val="32"/>
                          <w:szCs w:val="32"/>
                          <w:lang w:val="en-ZW"/>
                        </w:rPr>
                      </w:pPr>
                      <w:r w:rsidRPr="0059743B">
                        <w:rPr>
                          <w:color w:val="FFFFFF" w:themeColor="background1"/>
                          <w:sz w:val="32"/>
                          <w:szCs w:val="32"/>
                          <w:lang w:val="en-ZW"/>
                        </w:rPr>
                        <w:t>&lt;</w:t>
                      </w:r>
                      <w:r w:rsidR="00CA237F" w:rsidRPr="0059743B">
                        <w:rPr>
                          <w:color w:val="FFFFFF" w:themeColor="background1"/>
                          <w:sz w:val="32"/>
                          <w:szCs w:val="32"/>
                          <w:lang w:val="en-ZW"/>
                        </w:rPr>
                        <w:t>Company</w:t>
                      </w:r>
                      <w:r w:rsidR="00BF02D8" w:rsidRPr="0059743B">
                        <w:rPr>
                          <w:color w:val="FFFFFF" w:themeColor="background1"/>
                          <w:sz w:val="32"/>
                          <w:szCs w:val="32"/>
                          <w:lang w:val="en-ZW"/>
                        </w:rPr>
                        <w:t xml:space="preserve"> logo</w:t>
                      </w:r>
                      <w:r w:rsidRPr="0059743B">
                        <w:rPr>
                          <w:color w:val="FFFFFF" w:themeColor="background1"/>
                          <w:sz w:val="32"/>
                          <w:szCs w:val="32"/>
                          <w:lang w:val="en-ZW"/>
                        </w:rPr>
                        <w:t>&gt;</w:t>
                      </w:r>
                    </w:p>
                  </w:txbxContent>
                </v:textbox>
                <w10:anchorlock/>
              </v:shape>
            </w:pict>
          </mc:Fallback>
        </mc:AlternateContent>
      </w:r>
      <w:r w:rsidR="00981BAB" w:rsidRPr="000B7C7F">
        <w:rPr>
          <w:noProof/>
          <w:lang w:val="es-DO" w:eastAsia="es-DO"/>
        </w:rPr>
        <mc:AlternateContent>
          <mc:Choice Requires="wps">
            <w:drawing>
              <wp:anchor distT="0" distB="0" distL="114300" distR="114300" simplePos="0" relativeHeight="251644416" behindDoc="0" locked="1" layoutInCell="1" allowOverlap="1" wp14:anchorId="0EA7E055" wp14:editId="5955D5D3">
                <wp:simplePos x="0" y="0"/>
                <wp:positionH relativeFrom="page">
                  <wp:posOffset>1366520</wp:posOffset>
                </wp:positionH>
                <wp:positionV relativeFrom="paragraph">
                  <wp:posOffset>-1947545</wp:posOffset>
                </wp:positionV>
                <wp:extent cx="5158740" cy="569595"/>
                <wp:effectExtent l="0" t="0" r="0" b="1905"/>
                <wp:wrapNone/>
                <wp:docPr id="9" name="Textfeld 9"/>
                <wp:cNvGraphicFramePr/>
                <a:graphic xmlns:a="http://schemas.openxmlformats.org/drawingml/2006/main">
                  <a:graphicData uri="http://schemas.microsoft.com/office/word/2010/wordprocessingShape">
                    <wps:wsp>
                      <wps:cNvSpPr txBox="1"/>
                      <wps:spPr>
                        <a:xfrm>
                          <a:off x="0" y="0"/>
                          <a:ext cx="5158740" cy="569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52B5" w:rsidRPr="00194094" w:rsidRDefault="0061355E" w:rsidP="004552B5">
                            <w:pPr>
                              <w:jc w:val="center"/>
                              <w:rPr>
                                <w:b/>
                                <w:color w:val="FFFFFF" w:themeColor="background1"/>
                                <w:sz w:val="48"/>
                                <w:szCs w:val="48"/>
                                <w:lang w:val="en-GB"/>
                              </w:rPr>
                            </w:pPr>
                            <w:r w:rsidRPr="00194094">
                              <w:rPr>
                                <w:b/>
                                <w:color w:val="FFFFFF" w:themeColor="background1"/>
                                <w:sz w:val="48"/>
                                <w:szCs w:val="48"/>
                                <w:lang w:val="en-GB"/>
                              </w:rPr>
                              <w:t>Cool down, it’s just winter!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7E055" id="Textfeld 9" o:spid="_x0000_s1028" type="#_x0000_t202" style="position:absolute;left:0;text-align:left;margin-left:107.6pt;margin-top:-153.35pt;width:406.2pt;height:44.8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" filled="f" stroked="f" strokeweight=".5pt">
                <v:textbox>
                  <w:txbxContent>
                    <w:p w:rsidR="004552B5" w:rsidRPr="00194094" w:rsidRDefault="0061355E" w:rsidP="004552B5">
                      <w:pPr>
                        <w:jc w:val="center"/>
                        <w:rPr>
                          <w:b/>
                          <w:color w:val="FFFFFF" w:themeColor="background1"/>
                          <w:sz w:val="48"/>
                          <w:szCs w:val="48"/>
                          <w:lang w:val="en-GB"/>
                        </w:rPr>
                      </w:pPr>
                      <w:r w:rsidRPr="00194094">
                        <w:rPr>
                          <w:b/>
                          <w:color w:val="FFFFFF" w:themeColor="background1"/>
                          <w:sz w:val="48"/>
                          <w:szCs w:val="48"/>
                          <w:lang w:val="en-GB"/>
                        </w:rPr>
                        <w:t>Cool down, it’s just winter!</w:t>
                      </w:r>
                    </w:p>
                  </w:txbxContent>
                </v:textbox>
                <w10:wrap anchorx="page"/>
                <w10:anchorlock/>
              </v:shape>
            </w:pict>
          </mc:Fallback>
        </mc:AlternateContent>
      </w:r>
      <w:r w:rsidR="00981BAB" w:rsidRPr="000B7C7F">
        <w:rPr>
          <w:noProof/>
          <w:lang w:val="es-DO" w:eastAsia="es-DO"/>
        </w:rPr>
        <mc:AlternateContent>
          <mc:Choice Requires="wpg">
            <w:drawing>
              <wp:anchor distT="0" distB="0" distL="114300" distR="114300" simplePos="0" relativeHeight="251642368" behindDoc="0" locked="1" layoutInCell="1" allowOverlap="1" wp14:anchorId="4CF8DB4A" wp14:editId="02018558">
                <wp:simplePos x="0" y="0"/>
                <wp:positionH relativeFrom="page">
                  <wp:posOffset>-325120</wp:posOffset>
                </wp:positionH>
                <wp:positionV relativeFrom="page">
                  <wp:posOffset>-254635</wp:posOffset>
                </wp:positionV>
                <wp:extent cx="8328025" cy="11191875"/>
                <wp:effectExtent l="0" t="0" r="0" b="9525"/>
                <wp:wrapNone/>
                <wp:docPr id="16" name="Gruppieren 16"/>
                <wp:cNvGraphicFramePr/>
                <a:graphic xmlns:a="http://schemas.openxmlformats.org/drawingml/2006/main">
                  <a:graphicData uri="http://schemas.microsoft.com/office/word/2010/wordprocessingGroup">
                    <wpg:wgp>
                      <wpg:cNvGrpSpPr/>
                      <wpg:grpSpPr>
                        <a:xfrm>
                          <a:off x="0" y="0"/>
                          <a:ext cx="8328025" cy="11191875"/>
                          <a:chOff x="167084" y="0"/>
                          <a:chExt cx="8330158" cy="11192029"/>
                        </a:xfrm>
                      </wpg:grpSpPr>
                      <wps:wsp>
                        <wps:cNvPr id="10" name="Rechteck 5"/>
                        <wps:cNvSpPr/>
                        <wps:spPr>
                          <a:xfrm>
                            <a:off x="425669" y="236482"/>
                            <a:ext cx="7833995" cy="2476500"/>
                          </a:xfrm>
                          <a:custGeom>
                            <a:avLst/>
                            <a:gdLst>
                              <a:gd name="connsiteX0" fmla="*/ 0 w 7550719"/>
                              <a:gd name="connsiteY0" fmla="*/ 0 h 913327"/>
                              <a:gd name="connsiteX1" fmla="*/ 7550719 w 7550719"/>
                              <a:gd name="connsiteY1" fmla="*/ 0 h 913327"/>
                              <a:gd name="connsiteX2" fmla="*/ 7550719 w 7550719"/>
                              <a:gd name="connsiteY2" fmla="*/ 913327 h 913327"/>
                              <a:gd name="connsiteX3" fmla="*/ 0 w 7550719"/>
                              <a:gd name="connsiteY3" fmla="*/ 913327 h 913327"/>
                              <a:gd name="connsiteX4" fmla="*/ 0 w 7550719"/>
                              <a:gd name="connsiteY4" fmla="*/ 0 h 913327"/>
                              <a:gd name="connsiteX0" fmla="*/ 0 w 7550719"/>
                              <a:gd name="connsiteY0" fmla="*/ 0 h 913327"/>
                              <a:gd name="connsiteX1" fmla="*/ 7550719 w 7550719"/>
                              <a:gd name="connsiteY1" fmla="*/ 0 h 913327"/>
                              <a:gd name="connsiteX2" fmla="*/ 7550719 w 7550719"/>
                              <a:gd name="connsiteY2" fmla="*/ 913327 h 913327"/>
                              <a:gd name="connsiteX3" fmla="*/ 1508166 w 7550719"/>
                              <a:gd name="connsiteY3" fmla="*/ 902524 h 913327"/>
                              <a:gd name="connsiteX4" fmla="*/ 0 w 7550719"/>
                              <a:gd name="connsiteY4" fmla="*/ 913327 h 913327"/>
                              <a:gd name="connsiteX5" fmla="*/ 0 w 7550719"/>
                              <a:gd name="connsiteY5" fmla="*/ 0 h 913327"/>
                              <a:gd name="connsiteX0" fmla="*/ 0 w 7550719"/>
                              <a:gd name="connsiteY0" fmla="*/ 0 h 913327"/>
                              <a:gd name="connsiteX1" fmla="*/ 7550719 w 7550719"/>
                              <a:gd name="connsiteY1" fmla="*/ 0 h 913327"/>
                              <a:gd name="connsiteX2" fmla="*/ 7550719 w 7550719"/>
                              <a:gd name="connsiteY2" fmla="*/ 913327 h 913327"/>
                              <a:gd name="connsiteX3" fmla="*/ 1603175 w 7550719"/>
                              <a:gd name="connsiteY3" fmla="*/ 913327 h 913327"/>
                              <a:gd name="connsiteX4" fmla="*/ 0 w 7550719"/>
                              <a:gd name="connsiteY4" fmla="*/ 913327 h 913327"/>
                              <a:gd name="connsiteX5" fmla="*/ 0 w 7550719"/>
                              <a:gd name="connsiteY5" fmla="*/ 0 h 913327"/>
                              <a:gd name="connsiteX0" fmla="*/ 0 w 7550719"/>
                              <a:gd name="connsiteY0" fmla="*/ 0 h 2172383"/>
                              <a:gd name="connsiteX1" fmla="*/ 7550719 w 7550719"/>
                              <a:gd name="connsiteY1" fmla="*/ 0 h 2172383"/>
                              <a:gd name="connsiteX2" fmla="*/ 7550719 w 7550719"/>
                              <a:gd name="connsiteY2" fmla="*/ 913327 h 2172383"/>
                              <a:gd name="connsiteX3" fmla="*/ 1603175 w 7550719"/>
                              <a:gd name="connsiteY3" fmla="*/ 913327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2555044 w 7550719"/>
                              <a:gd name="connsiteY3" fmla="*/ 991139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55044 w 7550719"/>
                              <a:gd name="connsiteY4" fmla="*/ 991139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76311 w 7550719"/>
                              <a:gd name="connsiteY4" fmla="*/ 1156766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1027581 h 2172383"/>
                              <a:gd name="connsiteX4" fmla="*/ 2576311 w 7550719"/>
                              <a:gd name="connsiteY4" fmla="*/ 1156766 h 2172383"/>
                              <a:gd name="connsiteX5" fmla="*/ 11876 w 7550719"/>
                              <a:gd name="connsiteY5" fmla="*/ 2172383 h 2172383"/>
                              <a:gd name="connsiteX6" fmla="*/ 0 w 7550719"/>
                              <a:gd name="connsiteY6" fmla="*/ 0 h 2172383"/>
                              <a:gd name="connsiteX0" fmla="*/ 0 w 7582619"/>
                              <a:gd name="connsiteY0" fmla="*/ 0 h 2172383"/>
                              <a:gd name="connsiteX1" fmla="*/ 7550719 w 7582619"/>
                              <a:gd name="connsiteY1" fmla="*/ 0 h 2172383"/>
                              <a:gd name="connsiteX2" fmla="*/ 7582619 w 7582619"/>
                              <a:gd name="connsiteY2" fmla="*/ 928559 h 2172383"/>
                              <a:gd name="connsiteX3" fmla="*/ 4272071 w 7582619"/>
                              <a:gd name="connsiteY3" fmla="*/ 1027581 h 2172383"/>
                              <a:gd name="connsiteX4" fmla="*/ 2576311 w 7582619"/>
                              <a:gd name="connsiteY4" fmla="*/ 1156766 h 2172383"/>
                              <a:gd name="connsiteX5" fmla="*/ 11876 w 7582619"/>
                              <a:gd name="connsiteY5" fmla="*/ 2172383 h 2172383"/>
                              <a:gd name="connsiteX6" fmla="*/ 0 w 7582619"/>
                              <a:gd name="connsiteY6" fmla="*/ 0 h 2172383"/>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595433 w 7601741"/>
                              <a:gd name="connsiteY4" fmla="*/ 115676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17000 w 7601741"/>
                              <a:gd name="connsiteY4" fmla="*/ 118514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3438252 w 7601741"/>
                              <a:gd name="connsiteY4" fmla="*/ 1121007 h 1844695"/>
                              <a:gd name="connsiteX5" fmla="*/ 2629324 w 7601741"/>
                              <a:gd name="connsiteY5" fmla="*/ 1194606 h 1844695"/>
                              <a:gd name="connsiteX6" fmla="*/ 402 w 7601741"/>
                              <a:gd name="connsiteY6" fmla="*/ 1844695 h 1844695"/>
                              <a:gd name="connsiteX7" fmla="*/ 19122 w 7601741"/>
                              <a:gd name="connsiteY7"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25083 w 7601741"/>
                              <a:gd name="connsiteY4" fmla="*/ 1063056 h 1844695"/>
                              <a:gd name="connsiteX5" fmla="*/ 3438252 w 7601741"/>
                              <a:gd name="connsiteY5" fmla="*/ 112100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55892 w 7601741"/>
                              <a:gd name="connsiteY4" fmla="*/ 1020486 h 1844695"/>
                              <a:gd name="connsiteX5" fmla="*/ 3438252 w 7601741"/>
                              <a:gd name="connsiteY5" fmla="*/ 112100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55892 w 7601741"/>
                              <a:gd name="connsiteY4" fmla="*/ 1020486 h 1844695"/>
                              <a:gd name="connsiteX5" fmla="*/ 3456737 w 7601741"/>
                              <a:gd name="connsiteY5" fmla="*/ 108789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55892 w 7601741"/>
                              <a:gd name="connsiteY4" fmla="*/ 1020486 h 1844695"/>
                              <a:gd name="connsiteX5" fmla="*/ 3469061 w 7601741"/>
                              <a:gd name="connsiteY5" fmla="*/ 109262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69061 w 7601741"/>
                              <a:gd name="connsiteY5" fmla="*/ 109262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75222 w 7601741"/>
                              <a:gd name="connsiteY5" fmla="*/ 109735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75222 w 7601741"/>
                              <a:gd name="connsiteY5" fmla="*/ 1097357 h 1844695"/>
                              <a:gd name="connsiteX6" fmla="*/ 2629324 w 7601741"/>
                              <a:gd name="connsiteY6" fmla="*/ 117095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69061 w 7601741"/>
                              <a:gd name="connsiteY5" fmla="*/ 1078437 h 1844695"/>
                              <a:gd name="connsiteX6" fmla="*/ 2629324 w 7601741"/>
                              <a:gd name="connsiteY6" fmla="*/ 117095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75222 w 7601741"/>
                              <a:gd name="connsiteY5" fmla="*/ 1087897 h 1844695"/>
                              <a:gd name="connsiteX6" fmla="*/ 2629324 w 7601741"/>
                              <a:gd name="connsiteY6" fmla="*/ 1170956 h 1844695"/>
                              <a:gd name="connsiteX7" fmla="*/ 402 w 7601741"/>
                              <a:gd name="connsiteY7" fmla="*/ 1844695 h 1844695"/>
                              <a:gd name="connsiteX8" fmla="*/ 19122 w 7601741"/>
                              <a:gd name="connsiteY8" fmla="*/ 0 h 18446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601741" h="1844695">
                                <a:moveTo>
                                  <a:pt x="19122" y="0"/>
                                </a:moveTo>
                                <a:lnTo>
                                  <a:pt x="7569841" y="0"/>
                                </a:lnTo>
                                <a:lnTo>
                                  <a:pt x="7601741" y="928559"/>
                                </a:lnTo>
                                <a:cubicBezTo>
                                  <a:pt x="7534578" y="931218"/>
                                  <a:pt x="7473577" y="858199"/>
                                  <a:pt x="7406414" y="860858"/>
                                </a:cubicBezTo>
                                <a:lnTo>
                                  <a:pt x="4362054" y="1025216"/>
                                </a:lnTo>
                                <a:lnTo>
                                  <a:pt x="3475222" y="1087897"/>
                                </a:lnTo>
                                <a:lnTo>
                                  <a:pt x="2629324" y="1170956"/>
                                </a:lnTo>
                                <a:cubicBezTo>
                                  <a:pt x="1758440" y="1289793"/>
                                  <a:pt x="538752" y="1464595"/>
                                  <a:pt x="402" y="1844695"/>
                                </a:cubicBezTo>
                                <a:cubicBezTo>
                                  <a:pt x="-3557" y="1120567"/>
                                  <a:pt x="23081" y="724128"/>
                                  <a:pt x="19122" y="0"/>
                                </a:cubicBezTo>
                                <a:close/>
                              </a:path>
                            </a:pathLst>
                          </a:custGeom>
                          <a:solidFill>
                            <a:srgbClr val="2951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1"/>
                        <wps:cNvSpPr/>
                        <wps:spPr>
                          <a:xfrm>
                            <a:off x="504497" y="8860220"/>
                            <a:ext cx="7992745" cy="1984967"/>
                          </a:xfrm>
                          <a:custGeom>
                            <a:avLst/>
                            <a:gdLst>
                              <a:gd name="connsiteX0" fmla="*/ 0 w 7993117"/>
                              <a:gd name="connsiteY0" fmla="*/ 0 h 3136725"/>
                              <a:gd name="connsiteX1" fmla="*/ 7993117 w 7993117"/>
                              <a:gd name="connsiteY1" fmla="*/ 0 h 3136725"/>
                              <a:gd name="connsiteX2" fmla="*/ 7993117 w 7993117"/>
                              <a:gd name="connsiteY2" fmla="*/ 3136725 h 3136725"/>
                              <a:gd name="connsiteX3" fmla="*/ 0 w 7993117"/>
                              <a:gd name="connsiteY3" fmla="*/ 3136725 h 3136725"/>
                              <a:gd name="connsiteX4" fmla="*/ 0 w 7993117"/>
                              <a:gd name="connsiteY4" fmla="*/ 0 h 3136725"/>
                              <a:gd name="connsiteX0" fmla="*/ 0 w 7993117"/>
                              <a:gd name="connsiteY0" fmla="*/ 0 h 3136725"/>
                              <a:gd name="connsiteX1" fmla="*/ 5975131 w 7993117"/>
                              <a:gd name="connsiteY1" fmla="*/ 0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599177 h 3136725"/>
                              <a:gd name="connsiteX3" fmla="*/ 7993117 w 7993117"/>
                              <a:gd name="connsiteY3" fmla="*/ 3136725 h 3136725"/>
                              <a:gd name="connsiteX4" fmla="*/ 0 w 7993117"/>
                              <a:gd name="connsiteY4" fmla="*/ 3136725 h 3136725"/>
                              <a:gd name="connsiteX5" fmla="*/ 0 w 7993117"/>
                              <a:gd name="connsiteY5" fmla="*/ 0 h 313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93117" h="3136725">
                                <a:moveTo>
                                  <a:pt x="0" y="0"/>
                                </a:moveTo>
                                <a:cubicBezTo>
                                  <a:pt x="2054775" y="325868"/>
                                  <a:pt x="4046486" y="982861"/>
                                  <a:pt x="6164326" y="977605"/>
                                </a:cubicBezTo>
                                <a:cubicBezTo>
                                  <a:pt x="7073482" y="856719"/>
                                  <a:pt x="7383520" y="925045"/>
                                  <a:pt x="7993117" y="599177"/>
                                </a:cubicBezTo>
                                <a:lnTo>
                                  <a:pt x="7993117" y="3136725"/>
                                </a:lnTo>
                                <a:lnTo>
                                  <a:pt x="0" y="3136725"/>
                                </a:lnTo>
                                <a:lnTo>
                                  <a:pt x="0" y="0"/>
                                </a:lnTo>
                                <a:close/>
                              </a:path>
                            </a:pathLst>
                          </a:custGeom>
                          <a:solidFill>
                            <a:srgbClr val="6ABE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425669" y="0"/>
                            <a:ext cx="7833995" cy="2476500"/>
                          </a:xfrm>
                          <a:custGeom>
                            <a:avLst/>
                            <a:gdLst>
                              <a:gd name="connsiteX0" fmla="*/ 0 w 7550719"/>
                              <a:gd name="connsiteY0" fmla="*/ 0 h 913327"/>
                              <a:gd name="connsiteX1" fmla="*/ 7550719 w 7550719"/>
                              <a:gd name="connsiteY1" fmla="*/ 0 h 913327"/>
                              <a:gd name="connsiteX2" fmla="*/ 7550719 w 7550719"/>
                              <a:gd name="connsiteY2" fmla="*/ 913327 h 913327"/>
                              <a:gd name="connsiteX3" fmla="*/ 0 w 7550719"/>
                              <a:gd name="connsiteY3" fmla="*/ 913327 h 913327"/>
                              <a:gd name="connsiteX4" fmla="*/ 0 w 7550719"/>
                              <a:gd name="connsiteY4" fmla="*/ 0 h 913327"/>
                              <a:gd name="connsiteX0" fmla="*/ 0 w 7550719"/>
                              <a:gd name="connsiteY0" fmla="*/ 0 h 913327"/>
                              <a:gd name="connsiteX1" fmla="*/ 7550719 w 7550719"/>
                              <a:gd name="connsiteY1" fmla="*/ 0 h 913327"/>
                              <a:gd name="connsiteX2" fmla="*/ 7550719 w 7550719"/>
                              <a:gd name="connsiteY2" fmla="*/ 913327 h 913327"/>
                              <a:gd name="connsiteX3" fmla="*/ 1508166 w 7550719"/>
                              <a:gd name="connsiteY3" fmla="*/ 902524 h 913327"/>
                              <a:gd name="connsiteX4" fmla="*/ 0 w 7550719"/>
                              <a:gd name="connsiteY4" fmla="*/ 913327 h 913327"/>
                              <a:gd name="connsiteX5" fmla="*/ 0 w 7550719"/>
                              <a:gd name="connsiteY5" fmla="*/ 0 h 913327"/>
                              <a:gd name="connsiteX0" fmla="*/ 0 w 7550719"/>
                              <a:gd name="connsiteY0" fmla="*/ 0 h 913327"/>
                              <a:gd name="connsiteX1" fmla="*/ 7550719 w 7550719"/>
                              <a:gd name="connsiteY1" fmla="*/ 0 h 913327"/>
                              <a:gd name="connsiteX2" fmla="*/ 7550719 w 7550719"/>
                              <a:gd name="connsiteY2" fmla="*/ 913327 h 913327"/>
                              <a:gd name="connsiteX3" fmla="*/ 1603175 w 7550719"/>
                              <a:gd name="connsiteY3" fmla="*/ 913327 h 913327"/>
                              <a:gd name="connsiteX4" fmla="*/ 0 w 7550719"/>
                              <a:gd name="connsiteY4" fmla="*/ 913327 h 913327"/>
                              <a:gd name="connsiteX5" fmla="*/ 0 w 7550719"/>
                              <a:gd name="connsiteY5" fmla="*/ 0 h 913327"/>
                              <a:gd name="connsiteX0" fmla="*/ 0 w 7550719"/>
                              <a:gd name="connsiteY0" fmla="*/ 0 h 2172383"/>
                              <a:gd name="connsiteX1" fmla="*/ 7550719 w 7550719"/>
                              <a:gd name="connsiteY1" fmla="*/ 0 h 2172383"/>
                              <a:gd name="connsiteX2" fmla="*/ 7550719 w 7550719"/>
                              <a:gd name="connsiteY2" fmla="*/ 913327 h 2172383"/>
                              <a:gd name="connsiteX3" fmla="*/ 1603175 w 7550719"/>
                              <a:gd name="connsiteY3" fmla="*/ 913327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2555044 w 7550719"/>
                              <a:gd name="connsiteY3" fmla="*/ 991139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55044 w 7550719"/>
                              <a:gd name="connsiteY4" fmla="*/ 991139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76311 w 7550719"/>
                              <a:gd name="connsiteY4" fmla="*/ 1156766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1027581 h 2172383"/>
                              <a:gd name="connsiteX4" fmla="*/ 2576311 w 7550719"/>
                              <a:gd name="connsiteY4" fmla="*/ 1156766 h 2172383"/>
                              <a:gd name="connsiteX5" fmla="*/ 11876 w 7550719"/>
                              <a:gd name="connsiteY5" fmla="*/ 2172383 h 2172383"/>
                              <a:gd name="connsiteX6" fmla="*/ 0 w 7550719"/>
                              <a:gd name="connsiteY6" fmla="*/ 0 h 2172383"/>
                              <a:gd name="connsiteX0" fmla="*/ 0 w 7582619"/>
                              <a:gd name="connsiteY0" fmla="*/ 0 h 2172383"/>
                              <a:gd name="connsiteX1" fmla="*/ 7550719 w 7582619"/>
                              <a:gd name="connsiteY1" fmla="*/ 0 h 2172383"/>
                              <a:gd name="connsiteX2" fmla="*/ 7582619 w 7582619"/>
                              <a:gd name="connsiteY2" fmla="*/ 928559 h 2172383"/>
                              <a:gd name="connsiteX3" fmla="*/ 4272071 w 7582619"/>
                              <a:gd name="connsiteY3" fmla="*/ 1027581 h 2172383"/>
                              <a:gd name="connsiteX4" fmla="*/ 2576311 w 7582619"/>
                              <a:gd name="connsiteY4" fmla="*/ 1156766 h 2172383"/>
                              <a:gd name="connsiteX5" fmla="*/ 11876 w 7582619"/>
                              <a:gd name="connsiteY5" fmla="*/ 2172383 h 2172383"/>
                              <a:gd name="connsiteX6" fmla="*/ 0 w 7582619"/>
                              <a:gd name="connsiteY6" fmla="*/ 0 h 2172383"/>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595433 w 7601741"/>
                              <a:gd name="connsiteY4" fmla="*/ 115676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17000 w 7601741"/>
                              <a:gd name="connsiteY4" fmla="*/ 118514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3438252 w 7601741"/>
                              <a:gd name="connsiteY4" fmla="*/ 1121007 h 1844695"/>
                              <a:gd name="connsiteX5" fmla="*/ 2629324 w 7601741"/>
                              <a:gd name="connsiteY5" fmla="*/ 1194606 h 1844695"/>
                              <a:gd name="connsiteX6" fmla="*/ 402 w 7601741"/>
                              <a:gd name="connsiteY6" fmla="*/ 1844695 h 1844695"/>
                              <a:gd name="connsiteX7" fmla="*/ 19122 w 7601741"/>
                              <a:gd name="connsiteY7" fmla="*/ 0 h 18446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601741" h="1844695">
                                <a:moveTo>
                                  <a:pt x="19122" y="0"/>
                                </a:moveTo>
                                <a:lnTo>
                                  <a:pt x="7569841" y="0"/>
                                </a:lnTo>
                                <a:lnTo>
                                  <a:pt x="7601741" y="928559"/>
                                </a:lnTo>
                                <a:lnTo>
                                  <a:pt x="4325083" y="1063056"/>
                                </a:lnTo>
                                <a:cubicBezTo>
                                  <a:pt x="4029473" y="1087103"/>
                                  <a:pt x="3733862" y="1096960"/>
                                  <a:pt x="3438252" y="1121007"/>
                                </a:cubicBezTo>
                                <a:lnTo>
                                  <a:pt x="2629324" y="1194606"/>
                                </a:lnTo>
                                <a:cubicBezTo>
                                  <a:pt x="1758440" y="1313443"/>
                                  <a:pt x="538752" y="1464595"/>
                                  <a:pt x="402" y="1844695"/>
                                </a:cubicBezTo>
                                <a:cubicBezTo>
                                  <a:pt x="-3557" y="1120567"/>
                                  <a:pt x="23081" y="724128"/>
                                  <a:pt x="19122" y="0"/>
                                </a:cubicBezTo>
                                <a:close/>
                              </a:path>
                            </a:pathLst>
                          </a:custGeom>
                          <a:solidFill>
                            <a:srgbClr val="3C76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
                        <wps:cNvSpPr/>
                        <wps:spPr>
                          <a:xfrm>
                            <a:off x="504497" y="9207062"/>
                            <a:ext cx="7992745" cy="1984967"/>
                          </a:xfrm>
                          <a:custGeom>
                            <a:avLst/>
                            <a:gdLst>
                              <a:gd name="connsiteX0" fmla="*/ 0 w 7993117"/>
                              <a:gd name="connsiteY0" fmla="*/ 0 h 3136725"/>
                              <a:gd name="connsiteX1" fmla="*/ 7993117 w 7993117"/>
                              <a:gd name="connsiteY1" fmla="*/ 0 h 3136725"/>
                              <a:gd name="connsiteX2" fmla="*/ 7993117 w 7993117"/>
                              <a:gd name="connsiteY2" fmla="*/ 3136725 h 3136725"/>
                              <a:gd name="connsiteX3" fmla="*/ 0 w 7993117"/>
                              <a:gd name="connsiteY3" fmla="*/ 3136725 h 3136725"/>
                              <a:gd name="connsiteX4" fmla="*/ 0 w 7993117"/>
                              <a:gd name="connsiteY4" fmla="*/ 0 h 3136725"/>
                              <a:gd name="connsiteX0" fmla="*/ 0 w 7993117"/>
                              <a:gd name="connsiteY0" fmla="*/ 0 h 3136725"/>
                              <a:gd name="connsiteX1" fmla="*/ 5975131 w 7993117"/>
                              <a:gd name="connsiteY1" fmla="*/ 0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599177 h 3136725"/>
                              <a:gd name="connsiteX3" fmla="*/ 7993117 w 7993117"/>
                              <a:gd name="connsiteY3" fmla="*/ 3136725 h 3136725"/>
                              <a:gd name="connsiteX4" fmla="*/ 0 w 7993117"/>
                              <a:gd name="connsiteY4" fmla="*/ 3136725 h 3136725"/>
                              <a:gd name="connsiteX5" fmla="*/ 0 w 7993117"/>
                              <a:gd name="connsiteY5" fmla="*/ 0 h 313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93117" h="3136725">
                                <a:moveTo>
                                  <a:pt x="0" y="0"/>
                                </a:moveTo>
                                <a:cubicBezTo>
                                  <a:pt x="2054775" y="325868"/>
                                  <a:pt x="4046486" y="982861"/>
                                  <a:pt x="6164326" y="977605"/>
                                </a:cubicBezTo>
                                <a:cubicBezTo>
                                  <a:pt x="7073482" y="856719"/>
                                  <a:pt x="7383520" y="925045"/>
                                  <a:pt x="7993117" y="599177"/>
                                </a:cubicBezTo>
                                <a:lnTo>
                                  <a:pt x="7993117" y="3136725"/>
                                </a:lnTo>
                                <a:lnTo>
                                  <a:pt x="0" y="3136725"/>
                                </a:lnTo>
                                <a:lnTo>
                                  <a:pt x="0" y="0"/>
                                </a:lnTo>
                                <a:close/>
                              </a:path>
                            </a:pathLst>
                          </a:custGeom>
                          <a:solidFill>
                            <a:srgbClr val="2951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167084" y="10199218"/>
                            <a:ext cx="7877482" cy="7439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04B4FD" id="Gruppieren 16" o:spid="_x0000_s1026" style="position:absolute;margin-left:-25.6pt;margin-top:-20.05pt;width:655.75pt;height:881.25pt;z-index:251642368;mso-position-horizontal-relative:page;mso-position-vertical-relative:page;mso-width-relative:margin;mso-height-relative:margin" coordorigin="1670" coordsize="83301,1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">
                <v:shape id="Rechteck 5" o:spid="_x0000_s1027" style="position:absolute;left:4256;top:2364;width:78340;height:24765;visibility:visible;mso-wrap-style:square;v-text-anchor:middle" coordsize="7601741,184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1WsIA&#10;AADbAAAADwAAAGRycy9kb3ducmV2LnhtbESPQWvCQBCF7wX/wzJCb3WjBympq7SikKtpkB6H7JhE&#10;s7Mhu2rSX+8cBG8zvDfvfbPaDK5VN+pD49nAfJaAIi69bbgyUPzuPz5BhYhssfVMBkYKsFlP3laY&#10;Wn/nA93yWCkJ4ZCigTrGLtU6lDU5DDPfEYt28r3DKGtfadvjXcJdqxdJstQOG5aGGjva1lRe8qsz&#10;cPnvnD/Oxz1uf+g8/O12WYGJMe/T4fsLVKQhvszP68wKvtDLLzKAX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TVawgAAANsAAAAPAAAAAAAAAAAAAAAAAJgCAABkcnMvZG93&#10;bnJldi54bWxQSwUGAAAAAAQABAD1AAAAhwMAAAAA&#10;" path="m19122,l7569841,r31900,928559c7534578,931218,7473577,858199,7406414,860858l4362054,1025216r-886832,62681l2629324,1170956c1758440,1289793,538752,1464595,402,1844695,-3557,1120567,23081,724128,19122,xe" fillcolor="#29511f" stroked="f" strokeweight="1pt">
                  <v:stroke joinstyle="miter"/>
                  <v:path arrowok="t" o:connecttype="custom" o:connectlocs="19706,0;7801120,0;7833995,1246589;7632700,1155700;4495327,1376351;3581400,1460500;2709657,1572007;414,2476500;19706,0" o:connectangles="0,0,0,0,0,0,0,0,0"/>
                </v:shape>
                <v:shape id="Rechteck 1" o:spid="_x0000_s1028" style="position:absolute;left:5044;top:88602;width:79928;height:19849;visibility:visible;mso-wrap-style:square;v-text-anchor:middle" coordsize="7993117,31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IpcMA&#10;AADbAAAADwAAAGRycy9kb3ducmV2LnhtbESPS2vCQBSF94X+h+EWumsmShMkOoq0BNqVrbpxd8lc&#10;k2jmTpqZPPrvnULB5eE8Ps5qM5lGDNS52rKCWRSDIC6srrlUcDzkLwsQziNrbCyTgl9ysFk/Pqww&#10;03bkbxr2vhRhhF2GCirv20xKV1Rk0EW2JQ7e2XYGfZBdKXWHYxg3jZzHcSoN1hwIFbb0VlFx3fcm&#10;cL+m5JSnr5/IKcX9T3LZJcW7Us9P03YJwtPk7+H/9odWME/h70v4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jIpcMAAADbAAAADwAAAAAAAAAAAAAAAACYAgAAZHJzL2Rv&#10;d25yZXYueG1sUEsFBgAAAAAEAAQA9QAAAIgDAAAAAA==&#10;" path="m,c2054775,325868,4046486,982861,6164326,977605,7073482,856719,7383520,925045,7993117,599177r,2537548l,3136725,,xe" fillcolor="#6abe56" stroked="f" strokeweight="1pt">
                  <v:stroke joinstyle="miter"/>
                  <v:path arrowok="t" o:connecttype="custom" o:connectlocs="0,0;6164039,618643;7992745,379168;7992745,1984967;0,1984967;0,0" o:connectangles="0,0,0,0,0,0"/>
                </v:shape>
                <v:shape id="Rechteck 5" o:spid="_x0000_s1029" style="position:absolute;left:4256;width:78340;height:24765;visibility:visible;mso-wrap-style:square;v-text-anchor:middle" coordsize="7601741,184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MH8UA&#10;AADaAAAADwAAAGRycy9kb3ducmV2LnhtbESPQWvCQBSE7wX/w/KE3upGacWmrlIilhpFqFrPz+wz&#10;Cc2+DdltjP31XaHQ4zAz3zDTeWcq0VLjSssKhoMIBHFmdcm5gsN++TAB4TyyxsoyKbiSg/msdzfF&#10;WNsLf1C787kIEHYxKii8r2MpXVaQQTewNXHwzrYx6INscqkbvAS4qeQoisbSYMlhocCakoKyr923&#10;UaDb5JSuNuk2XR7f1kn9+PP8mS6Uuu93ry8gPHX+P/zXftcKnuB2Jdw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UwfxQAAANoAAAAPAAAAAAAAAAAAAAAAAJgCAABkcnMv&#10;ZG93bnJldi54bWxQSwUGAAAAAAQABAD1AAAAigMAAAAA&#10;" path="m19122,l7569841,r31900,928559l4325083,1063056v-295610,24047,-591221,33904,-886831,57951l2629324,1194606c1758440,1313443,538752,1464595,402,1844695,-3557,1120567,23081,724128,19122,xe" fillcolor="#3c762e" stroked="f" strokeweight="1pt">
                  <v:stroke joinstyle="miter"/>
                  <v:path arrowok="t" o:connecttype="custom" o:connectlocs="19706,0;7801120,0;7833995,1246589;4457226,1427151;3543300,1504950;2709657,1603757;414,2476500;19706,0" o:connectangles="0,0,0,0,0,0,0,0"/>
                </v:shape>
                <v:shape id="Rechteck 1" o:spid="_x0000_s1030" style="position:absolute;left:5044;top:92070;width:79928;height:19850;visibility:visible;mso-wrap-style:square;v-text-anchor:middle" coordsize="7993117,31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TXcEA&#10;AADbAAAADwAAAGRycy9kb3ducmV2LnhtbERPTWvCQBC9F/wPywi91U08pBJdJQSEXrRtFM9jdswG&#10;s7MhuzXpv+8WCr3N433OZjfZTjxo8K1jBekiAUFcO91yo+B82r+sQPiArLFzTAq+ycNuO3vaYK7d&#10;yJ/0qEIjYgj7HBWYEPpcSl8bsugXrieO3M0NFkOEQyP1gGMMt51cJkkmLbYcGwz2VBqq79WXVXB4&#10;7ZfevB85+yjKy/WaFKupHZV6nk/FGkSgKfyL/9xvOs5P4f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m013BAAAA2wAAAA8AAAAAAAAAAAAAAAAAmAIAAGRycy9kb3du&#10;cmV2LnhtbFBLBQYAAAAABAAEAPUAAACGAwAAAAA=&#10;" path="m,c2054775,325868,4046486,982861,6164326,977605,7073482,856719,7383520,925045,7993117,599177r,2537548l,3136725,,xe" fillcolor="#29511f" stroked="f" strokeweight="1pt">
                  <v:stroke joinstyle="miter"/>
                  <v:path arrowok="t" o:connecttype="custom" o:connectlocs="0,0;6164039,618643;7992745,379168;7992745,1984967;0,1984967;0,0" o:connectangles="0,0,0,0,0,0"/>
                </v:shape>
                <v:rect id="Rechteck 15" o:spid="_x0000_s1031" style="position:absolute;left:1670;top:101992;width:78775;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sIA&#10;AADbAAAADwAAAGRycy9kb3ducmV2LnhtbERPS2sCMRC+F/ofwhS8FM3qUpGtUbRQ8NKDD8TjsJlu&#10;gpvJsom7a399UxB6m4/vOcv14GrRURusZwXTSQaCuPTacqXgdPwcL0CEiKyx9kwK7hRgvXp+WmKh&#10;fc976g6xEimEQ4EKTIxNIWUoDTkME98QJ+7btw5jgm0ldYt9Cne1nGXZXDq0nBoMNvRhqLwebk7B&#10;1z3Pd91rfu1PNq/sj7xsz8YrNXoZNu8gIg3xX/xw73Sa/wZ/v6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4H6wgAAANsAAAAPAAAAAAAAAAAAAAAAAJgCAABkcnMvZG93&#10;bnJldi54bWxQSwUGAAAAAAQABAD1AAAAhwMAAAAA&#10;" fillcolor="white [3212]" stroked="f" strokeweight="1pt"/>
                <w10:wrap anchorx="page" anchory="page"/>
                <w10:anchorlock/>
              </v:group>
            </w:pict>
          </mc:Fallback>
        </mc:AlternateContent>
      </w:r>
      <w:r w:rsidR="00A03CF0" w:rsidRPr="000B7C7F">
        <w:rPr>
          <w:noProof/>
          <w:sz w:val="28"/>
          <w:szCs w:val="28"/>
          <w:lang w:val="es-DO" w:eastAsia="es-DO"/>
        </w:rPr>
        <mc:AlternateContent>
          <mc:Choice Requires="wps">
            <w:drawing>
              <wp:anchor distT="0" distB="0" distL="114300" distR="114300" simplePos="0" relativeHeight="251653632" behindDoc="1" locked="1" layoutInCell="1" allowOverlap="1" wp14:anchorId="0F65442F" wp14:editId="3AF56FEE">
                <wp:simplePos x="0" y="0"/>
                <wp:positionH relativeFrom="margin">
                  <wp:posOffset>75565</wp:posOffset>
                </wp:positionH>
                <wp:positionV relativeFrom="paragraph">
                  <wp:posOffset>67945</wp:posOffset>
                </wp:positionV>
                <wp:extent cx="2769235" cy="1709420"/>
                <wp:effectExtent l="19050" t="19050" r="31115" b="43180"/>
                <wp:wrapTight wrapText="bothSides">
                  <wp:wrapPolygon edited="0">
                    <wp:start x="-149" y="-241"/>
                    <wp:lineTo x="-149" y="21905"/>
                    <wp:lineTo x="21694" y="21905"/>
                    <wp:lineTo x="21694" y="-241"/>
                    <wp:lineTo x="-149" y="-241"/>
                  </wp:wrapPolygon>
                </wp:wrapTight>
                <wp:docPr id="8" name="Textfeld 8"/>
                <wp:cNvGraphicFramePr/>
                <a:graphic xmlns:a="http://schemas.openxmlformats.org/drawingml/2006/main">
                  <a:graphicData uri="http://schemas.microsoft.com/office/word/2010/wordprocessingShape">
                    <wps:wsp>
                      <wps:cNvSpPr txBox="1"/>
                      <wps:spPr>
                        <a:xfrm>
                          <a:off x="0" y="0"/>
                          <a:ext cx="2769235" cy="1709420"/>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w="571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03CF0" w:rsidRPr="00A03CF0" w:rsidRDefault="00A03CF0" w:rsidP="00A03CF0">
                            <w:pPr>
                              <w:rPr>
                                <w:color w:val="000000" w:themeColor="text1"/>
                                <w:sz w:val="44"/>
                                <w:lang w:val="en-Z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5442F" id="Textfeld 8" o:spid="_x0000_s1029" type="#_x0000_t202" style="position:absolute;left:0;text-align:left;margin-left:5.95pt;margin-top:5.35pt;width:218.05pt;height:134.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" strokecolor="#538135 [2409]" strokeweight="4.5pt">
                <v:fill r:id="rId7" o:title="" recolor="t" rotate="t" type="frame"/>
                <v:textbox>
                  <w:txbxContent>
                    <w:p w:rsidR="00A03CF0" w:rsidRPr="00A03CF0" w:rsidRDefault="00A03CF0" w:rsidP="00A03CF0">
                      <w:pPr>
                        <w:rPr>
                          <w:color w:val="000000" w:themeColor="text1"/>
                          <w:sz w:val="44"/>
                          <w:lang w:val="en-ZW"/>
                        </w:rPr>
                      </w:pPr>
                    </w:p>
                  </w:txbxContent>
                </v:textbox>
                <w10:wrap type="tight" anchorx="margin"/>
                <w10:anchorlock/>
              </v:shape>
            </w:pict>
          </mc:Fallback>
        </mc:AlternateContent>
      </w:r>
      <w:r w:rsidR="00F407FF" w:rsidRPr="000B7C7F">
        <w:rPr>
          <w:noProof/>
          <w:sz w:val="28"/>
          <w:szCs w:val="28"/>
          <w:lang w:val="es-DO" w:eastAsia="es-DO"/>
        </w:rPr>
        <mc:AlternateContent>
          <mc:Choice Requires="wps">
            <w:drawing>
              <wp:anchor distT="0" distB="0" distL="114300" distR="114300" simplePos="0" relativeHeight="251650560" behindDoc="0" locked="1" layoutInCell="1" allowOverlap="1" wp14:anchorId="74D3D86C" wp14:editId="7E2294B3">
                <wp:simplePos x="0" y="0"/>
                <wp:positionH relativeFrom="margin">
                  <wp:posOffset>-415290</wp:posOffset>
                </wp:positionH>
                <wp:positionV relativeFrom="page">
                  <wp:posOffset>9552305</wp:posOffset>
                </wp:positionV>
                <wp:extent cx="6130290" cy="424180"/>
                <wp:effectExtent l="0" t="0" r="0" b="0"/>
                <wp:wrapNone/>
                <wp:docPr id="30" name="Textfeld 30"/>
                <wp:cNvGraphicFramePr/>
                <a:graphic xmlns:a="http://schemas.openxmlformats.org/drawingml/2006/main">
                  <a:graphicData uri="http://schemas.microsoft.com/office/word/2010/wordprocessingShape">
                    <wps:wsp>
                      <wps:cNvSpPr txBox="1"/>
                      <wps:spPr>
                        <a:xfrm>
                          <a:off x="0" y="0"/>
                          <a:ext cx="6130290" cy="42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0394" w:rsidRPr="0059743B" w:rsidRDefault="00435FB7" w:rsidP="00AF0394">
                            <w:pPr>
                              <w:jc w:val="center"/>
                              <w:rPr>
                                <w:rFonts w:eastAsia="Microsoft YaHei UI"/>
                                <w:color w:val="FFFFFF" w:themeColor="background1"/>
                                <w:sz w:val="32"/>
                                <w:lang w:val="en-ZW"/>
                              </w:rPr>
                            </w:pPr>
                            <w:r w:rsidRPr="0059743B">
                              <w:rPr>
                                <w:rFonts w:eastAsia="Microsoft YaHei UI"/>
                                <w:color w:val="FFFFFF" w:themeColor="background1"/>
                                <w:sz w:val="32"/>
                                <w:lang w:val="en-ZW"/>
                              </w:rPr>
                              <w:t xml:space="preserve">Contact: </w:t>
                            </w:r>
                            <w:r w:rsidR="00A03CF0" w:rsidRPr="0059743B">
                              <w:rPr>
                                <w:rFonts w:eastAsia="Microsoft YaHei UI"/>
                                <w:color w:val="FFFFFF" w:themeColor="background1"/>
                                <w:sz w:val="32"/>
                                <w:lang w:val="en-ZW"/>
                              </w:rPr>
                              <w:t>&lt;Name&gt;</w:t>
                            </w:r>
                            <w:r w:rsidR="00AF0394" w:rsidRPr="0059743B">
                              <w:rPr>
                                <w:rFonts w:eastAsia="Microsoft YaHei UI"/>
                                <w:color w:val="FFFFFF" w:themeColor="background1"/>
                                <w:sz w:val="32"/>
                                <w:lang w:val="en-ZW"/>
                              </w:rPr>
                              <w:t xml:space="preserve">, </w:t>
                            </w:r>
                            <w:r w:rsidR="00A03CF0" w:rsidRPr="0059743B">
                              <w:rPr>
                                <w:rFonts w:eastAsia="Microsoft YaHei UI"/>
                                <w:color w:val="FFFFFF" w:themeColor="background1"/>
                                <w:sz w:val="32"/>
                                <w:lang w:val="en-ZW"/>
                              </w:rPr>
                              <w:t>&lt;mailcontact@comp</w:t>
                            </w:r>
                            <w:r w:rsidRPr="0059743B">
                              <w:rPr>
                                <w:rFonts w:eastAsia="Microsoft YaHei UI"/>
                                <w:color w:val="FFFFFF" w:themeColor="background1"/>
                                <w:sz w:val="32"/>
                                <w:lang w:val="en-ZW"/>
                              </w:rPr>
                              <w:t>anyname.eu</w:t>
                            </w:r>
                            <w:r w:rsidR="00A03CF0" w:rsidRPr="0059743B">
                              <w:rPr>
                                <w:rFonts w:eastAsia="Microsoft YaHei UI"/>
                                <w:color w:val="FFFFFF" w:themeColor="background1"/>
                                <w:sz w:val="32"/>
                                <w:lang w:val="en-ZW"/>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3D86C" id="Textfeld 30" o:spid="_x0000_s1030" type="#_x0000_t202" style="position:absolute;left:0;text-align:left;margin-left:-32.7pt;margin-top:752.15pt;width:482.7pt;height:33.4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" filled="f" stroked="f" strokeweight=".5pt">
                <v:textbox>
                  <w:txbxContent>
                    <w:p w:rsidR="00AF0394" w:rsidRPr="0059743B" w:rsidRDefault="00435FB7" w:rsidP="00AF0394">
                      <w:pPr>
                        <w:jc w:val="center"/>
                        <w:rPr>
                          <w:rFonts w:eastAsia="Microsoft YaHei UI"/>
                          <w:color w:val="FFFFFF" w:themeColor="background1"/>
                          <w:sz w:val="32"/>
                          <w:lang w:val="en-ZW"/>
                        </w:rPr>
                      </w:pPr>
                      <w:r w:rsidRPr="0059743B">
                        <w:rPr>
                          <w:rFonts w:eastAsia="Microsoft YaHei UI"/>
                          <w:color w:val="FFFFFF" w:themeColor="background1"/>
                          <w:sz w:val="32"/>
                          <w:lang w:val="en-ZW"/>
                        </w:rPr>
                        <w:t xml:space="preserve">Contact: </w:t>
                      </w:r>
                      <w:r w:rsidR="00A03CF0" w:rsidRPr="0059743B">
                        <w:rPr>
                          <w:rFonts w:eastAsia="Microsoft YaHei UI"/>
                          <w:color w:val="FFFFFF" w:themeColor="background1"/>
                          <w:sz w:val="32"/>
                          <w:lang w:val="en-ZW"/>
                        </w:rPr>
                        <w:t>&lt;Name&gt;</w:t>
                      </w:r>
                      <w:r w:rsidR="00AF0394" w:rsidRPr="0059743B">
                        <w:rPr>
                          <w:rFonts w:eastAsia="Microsoft YaHei UI"/>
                          <w:color w:val="FFFFFF" w:themeColor="background1"/>
                          <w:sz w:val="32"/>
                          <w:lang w:val="en-ZW"/>
                        </w:rPr>
                        <w:t xml:space="preserve">, </w:t>
                      </w:r>
                      <w:r w:rsidR="00A03CF0" w:rsidRPr="0059743B">
                        <w:rPr>
                          <w:rFonts w:eastAsia="Microsoft YaHei UI"/>
                          <w:color w:val="FFFFFF" w:themeColor="background1"/>
                          <w:sz w:val="32"/>
                          <w:lang w:val="en-ZW"/>
                        </w:rPr>
                        <w:t>&lt;mailcontact@comp</w:t>
                      </w:r>
                      <w:r w:rsidRPr="0059743B">
                        <w:rPr>
                          <w:rFonts w:eastAsia="Microsoft YaHei UI"/>
                          <w:color w:val="FFFFFF" w:themeColor="background1"/>
                          <w:sz w:val="32"/>
                          <w:lang w:val="en-ZW"/>
                        </w:rPr>
                        <w:t>anyname.eu</w:t>
                      </w:r>
                      <w:r w:rsidR="00A03CF0" w:rsidRPr="0059743B">
                        <w:rPr>
                          <w:rFonts w:eastAsia="Microsoft YaHei UI"/>
                          <w:color w:val="FFFFFF" w:themeColor="background1"/>
                          <w:sz w:val="32"/>
                          <w:lang w:val="en-ZW"/>
                        </w:rPr>
                        <w:t>&gt;</w:t>
                      </w:r>
                    </w:p>
                  </w:txbxContent>
                </v:textbox>
                <w10:wrap anchorx="margin" anchory="page"/>
                <w10:anchorlock/>
              </v:shape>
            </w:pict>
          </mc:Fallback>
        </mc:AlternateContent>
      </w:r>
      <w:r w:rsidR="00463EFC" w:rsidRPr="000B7C7F">
        <w:rPr>
          <w:noProof/>
          <w:sz w:val="28"/>
          <w:szCs w:val="28"/>
          <w:lang w:val="es-DO" w:eastAsia="es-DO"/>
        </w:rPr>
        <mc:AlternateContent>
          <mc:Choice Requires="wps">
            <w:drawing>
              <wp:anchor distT="0" distB="0" distL="114300" distR="114300" simplePos="0" relativeHeight="251640320" behindDoc="0" locked="0" layoutInCell="1" allowOverlap="1" wp14:anchorId="0FAFA5C5" wp14:editId="60772B17">
                <wp:simplePos x="0" y="0"/>
                <wp:positionH relativeFrom="page">
                  <wp:posOffset>-372140</wp:posOffset>
                </wp:positionH>
                <wp:positionV relativeFrom="paragraph">
                  <wp:posOffset>7942521</wp:posOffset>
                </wp:positionV>
                <wp:extent cx="7992745" cy="2253408"/>
                <wp:effectExtent l="0" t="0" r="8255" b="0"/>
                <wp:wrapNone/>
                <wp:docPr id="1" name="Rechteck 1"/>
                <wp:cNvGraphicFramePr/>
                <a:graphic xmlns:a="http://schemas.openxmlformats.org/drawingml/2006/main">
                  <a:graphicData uri="http://schemas.microsoft.com/office/word/2010/wordprocessingShape">
                    <wps:wsp>
                      <wps:cNvSpPr/>
                      <wps:spPr>
                        <a:xfrm>
                          <a:off x="0" y="0"/>
                          <a:ext cx="7992745" cy="2253408"/>
                        </a:xfrm>
                        <a:custGeom>
                          <a:avLst/>
                          <a:gdLst>
                            <a:gd name="connsiteX0" fmla="*/ 0 w 7993117"/>
                            <a:gd name="connsiteY0" fmla="*/ 0 h 3136725"/>
                            <a:gd name="connsiteX1" fmla="*/ 7993117 w 7993117"/>
                            <a:gd name="connsiteY1" fmla="*/ 0 h 3136725"/>
                            <a:gd name="connsiteX2" fmla="*/ 7993117 w 7993117"/>
                            <a:gd name="connsiteY2" fmla="*/ 3136725 h 3136725"/>
                            <a:gd name="connsiteX3" fmla="*/ 0 w 7993117"/>
                            <a:gd name="connsiteY3" fmla="*/ 3136725 h 3136725"/>
                            <a:gd name="connsiteX4" fmla="*/ 0 w 7993117"/>
                            <a:gd name="connsiteY4" fmla="*/ 0 h 3136725"/>
                            <a:gd name="connsiteX0" fmla="*/ 0 w 7993117"/>
                            <a:gd name="connsiteY0" fmla="*/ 0 h 3136725"/>
                            <a:gd name="connsiteX1" fmla="*/ 5975131 w 7993117"/>
                            <a:gd name="connsiteY1" fmla="*/ 0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599177 h 3136725"/>
                            <a:gd name="connsiteX3" fmla="*/ 7993117 w 7993117"/>
                            <a:gd name="connsiteY3" fmla="*/ 3136725 h 3136725"/>
                            <a:gd name="connsiteX4" fmla="*/ 0 w 7993117"/>
                            <a:gd name="connsiteY4" fmla="*/ 3136725 h 3136725"/>
                            <a:gd name="connsiteX5" fmla="*/ 0 w 7993117"/>
                            <a:gd name="connsiteY5" fmla="*/ 0 h 313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93117" h="3136725">
                              <a:moveTo>
                                <a:pt x="0" y="0"/>
                              </a:moveTo>
                              <a:cubicBezTo>
                                <a:pt x="2054775" y="325868"/>
                                <a:pt x="4046486" y="982861"/>
                                <a:pt x="6164326" y="977605"/>
                              </a:cubicBezTo>
                              <a:cubicBezTo>
                                <a:pt x="7073482" y="856719"/>
                                <a:pt x="7383520" y="925045"/>
                                <a:pt x="7993117" y="599177"/>
                              </a:cubicBezTo>
                              <a:lnTo>
                                <a:pt x="7993117" y="3136725"/>
                              </a:lnTo>
                              <a:lnTo>
                                <a:pt x="0" y="3136725"/>
                              </a:lnTo>
                              <a:lnTo>
                                <a:pt x="0" y="0"/>
                              </a:lnTo>
                              <a:close/>
                            </a:path>
                          </a:pathLst>
                        </a:custGeom>
                        <a:solidFill>
                          <a:srgbClr val="6ABE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76932" id="Rechteck 1" o:spid="_x0000_s1026" style="position:absolute;margin-left:-29.3pt;margin-top:625.4pt;width:629.35pt;height:177.4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993117,313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" path="m,c2054775,325868,4046486,982861,6164326,977605,7073482,856719,7383520,925045,7993117,599177r,2537548l,3136725,,xe" fillcolor="#6abe56" stroked="f" strokeweight="1pt">
                <v:stroke joinstyle="miter"/>
                <v:path arrowok="t" o:connecttype="custom" o:connectlocs="0,0;6164039,702307;7992745,430446;7992745,2253408;0,2253408;0,0" o:connectangles="0,0,0,0,0,0"/>
                <w10:wrap anchorx="page"/>
              </v:shape>
            </w:pict>
          </mc:Fallback>
        </mc:AlternateContent>
      </w:r>
      <w:r w:rsidR="00463EFC" w:rsidRPr="000B7C7F">
        <w:rPr>
          <w:noProof/>
          <w:sz w:val="28"/>
          <w:szCs w:val="28"/>
          <w:lang w:val="es-DO" w:eastAsia="es-DO"/>
        </w:rPr>
        <mc:AlternateContent>
          <mc:Choice Requires="wps">
            <w:drawing>
              <wp:anchor distT="0" distB="0" distL="114300" distR="114300" simplePos="0" relativeHeight="251646464" behindDoc="0" locked="0" layoutInCell="1" allowOverlap="1" wp14:anchorId="56BCF7DB" wp14:editId="2A7D78FB">
                <wp:simplePos x="0" y="0"/>
                <wp:positionH relativeFrom="margin">
                  <wp:align>right</wp:align>
                </wp:positionH>
                <wp:positionV relativeFrom="paragraph">
                  <wp:posOffset>9688166</wp:posOffset>
                </wp:positionV>
                <wp:extent cx="6132786" cy="914400"/>
                <wp:effectExtent l="0" t="0" r="0" b="0"/>
                <wp:wrapNone/>
                <wp:docPr id="3" name="Textfeld 3"/>
                <wp:cNvGraphicFramePr/>
                <a:graphic xmlns:a="http://schemas.openxmlformats.org/drawingml/2006/main">
                  <a:graphicData uri="http://schemas.microsoft.com/office/word/2010/wordprocessingShape">
                    <wps:wsp>
                      <wps:cNvSpPr txBox="1"/>
                      <wps:spPr>
                        <a:xfrm>
                          <a:off x="0" y="0"/>
                          <a:ext cx="6132786"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0AE" w:rsidRPr="00B830AE" w:rsidRDefault="00B830AE" w:rsidP="00B830AE">
                            <w:pPr>
                              <w:jc w:val="center"/>
                              <w:rPr>
                                <w:rFonts w:ascii="Berlin Sans FB" w:hAnsi="Berlin Sans FB"/>
                                <w:color w:val="FFFFFF" w:themeColor="background1"/>
                                <w:sz w:val="32"/>
                              </w:rPr>
                            </w:pPr>
                            <w:r>
                              <w:rPr>
                                <w:rFonts w:ascii="Berlin Sans FB" w:hAnsi="Berlin Sans FB"/>
                                <w:color w:val="FFFFFF" w:themeColor="background1"/>
                                <w:sz w:val="32"/>
                              </w:rPr>
                              <w:t>Kontakt: Marina Musterfrau, musterfrau@beispielfirma.de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BCF7DB" id="Textfeld 3" o:spid="_x0000_s1031" type="#_x0000_t202" style="position:absolute;left:0;text-align:left;margin-left:431.7pt;margin-top:762.85pt;width:482.9pt;height:1in;z-index:2516464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" filled="f" stroked="f" strokeweight=".5pt">
                <v:textbox>
                  <w:txbxContent>
                    <w:p w:rsidR="00B830AE" w:rsidRPr="00B830AE" w:rsidRDefault="00B830AE" w:rsidP="00B830AE">
                      <w:pPr>
                        <w:jc w:val="center"/>
                        <w:rPr>
                          <w:rFonts w:ascii="Berlin Sans FB" w:hAnsi="Berlin Sans FB"/>
                          <w:color w:val="FFFFFF" w:themeColor="background1"/>
                          <w:sz w:val="32"/>
                        </w:rPr>
                      </w:pPr>
                      <w:r>
                        <w:rPr>
                          <w:rFonts w:ascii="Berlin Sans FB" w:hAnsi="Berlin Sans FB"/>
                          <w:color w:val="FFFFFF" w:themeColor="background1"/>
                          <w:sz w:val="32"/>
                        </w:rPr>
                        <w:t>Kontakt: Marina Musterfrau, musterfrau@beispielfirma.de</w:t>
                      </w:r>
                    </w:p>
                  </w:txbxContent>
                </v:textbox>
                <w10:wrap anchorx="margin"/>
              </v:shape>
            </w:pict>
          </mc:Fallback>
        </mc:AlternateContent>
      </w:r>
      <w:r w:rsidR="00463EFC" w:rsidRPr="000B7C7F">
        <w:rPr>
          <w:noProof/>
          <w:sz w:val="28"/>
          <w:szCs w:val="28"/>
          <w:lang w:val="es-DO" w:eastAsia="es-DO"/>
        </w:rPr>
        <mc:AlternateContent>
          <mc:Choice Requires="wps">
            <w:drawing>
              <wp:anchor distT="0" distB="0" distL="114300" distR="114300" simplePos="0" relativeHeight="251645440" behindDoc="0" locked="0" layoutInCell="1" allowOverlap="1" wp14:anchorId="2A9708A8" wp14:editId="7F33D5D7">
                <wp:simplePos x="0" y="0"/>
                <wp:positionH relativeFrom="page">
                  <wp:align>right</wp:align>
                </wp:positionH>
                <wp:positionV relativeFrom="paragraph">
                  <wp:posOffset>9505507</wp:posOffset>
                </wp:positionV>
                <wp:extent cx="7550150" cy="689846"/>
                <wp:effectExtent l="0" t="0" r="12700" b="15240"/>
                <wp:wrapNone/>
                <wp:docPr id="2" name="Rechteck 2"/>
                <wp:cNvGraphicFramePr/>
                <a:graphic xmlns:a="http://schemas.openxmlformats.org/drawingml/2006/main">
                  <a:graphicData uri="http://schemas.microsoft.com/office/word/2010/wordprocessingShape">
                    <wps:wsp>
                      <wps:cNvSpPr/>
                      <wps:spPr>
                        <a:xfrm>
                          <a:off x="0" y="0"/>
                          <a:ext cx="7550150" cy="689846"/>
                        </a:xfrm>
                        <a:prstGeom prst="rect">
                          <a:avLst/>
                        </a:prstGeom>
                        <a:solidFill>
                          <a:srgbClr val="3C762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C9702" id="Rechteck 2" o:spid="_x0000_s1026" style="position:absolute;margin-left:543.3pt;margin-top:748.45pt;width:594.5pt;height:54.3pt;z-index:2516454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" fillcolor="#3c762e" strokecolor="#1f4d78 [1604]" strokeweight="1pt">
                <w10:wrap anchorx="page"/>
              </v:rect>
            </w:pict>
          </mc:Fallback>
        </mc:AlternateContent>
      </w:r>
      <w:r w:rsidR="00EF4767" w:rsidRPr="000B7C7F">
        <w:rPr>
          <w:color w:val="000000" w:themeColor="text1"/>
          <w:sz w:val="28"/>
          <w:szCs w:val="28"/>
          <w:lang w:val="en-GB"/>
        </w:rPr>
        <w:t>Heat and steam</w:t>
      </w:r>
      <w:r w:rsidR="00E81EC5" w:rsidRPr="000B7C7F">
        <w:rPr>
          <w:color w:val="000000" w:themeColor="text1"/>
          <w:sz w:val="28"/>
          <w:szCs w:val="28"/>
          <w:lang w:val="en-GB"/>
        </w:rPr>
        <w:t xml:space="preserve"> are</w:t>
      </w:r>
      <w:r w:rsidR="00EF4767" w:rsidRPr="000B7C7F">
        <w:rPr>
          <w:color w:val="000000" w:themeColor="text1"/>
          <w:sz w:val="28"/>
          <w:szCs w:val="28"/>
          <w:lang w:val="en-GB"/>
        </w:rPr>
        <w:t xml:space="preserve"> essential in various technical processes and applications. It</w:t>
      </w:r>
      <w:r w:rsidR="00194094" w:rsidRPr="000B7C7F">
        <w:rPr>
          <w:color w:val="000000" w:themeColor="text1"/>
          <w:sz w:val="28"/>
          <w:szCs w:val="28"/>
          <w:lang w:val="en-GB"/>
        </w:rPr>
        <w:t xml:space="preserve"> i</w:t>
      </w:r>
      <w:r w:rsidR="00EF4767" w:rsidRPr="000B7C7F">
        <w:rPr>
          <w:color w:val="000000" w:themeColor="text1"/>
          <w:sz w:val="28"/>
          <w:szCs w:val="28"/>
          <w:lang w:val="en-GB"/>
        </w:rPr>
        <w:t>s very energy consuming and costly. Consequently, r</w:t>
      </w:r>
      <w:r w:rsidR="00497FD1" w:rsidRPr="000B7C7F">
        <w:rPr>
          <w:color w:val="000000" w:themeColor="text1"/>
          <w:sz w:val="28"/>
          <w:szCs w:val="28"/>
          <w:lang w:val="en-GB"/>
        </w:rPr>
        <w:t>euse of process heat is a basic</w:t>
      </w:r>
      <w:r w:rsidR="00EF4767" w:rsidRPr="000B7C7F">
        <w:rPr>
          <w:color w:val="000000" w:themeColor="text1"/>
          <w:sz w:val="28"/>
          <w:szCs w:val="28"/>
          <w:lang w:val="en-GB"/>
        </w:rPr>
        <w:t xml:space="preserve"> element in energy management systems. </w:t>
      </w:r>
      <w:r w:rsidR="00EE1F9F" w:rsidRPr="000B7C7F">
        <w:rPr>
          <w:color w:val="000000" w:themeColor="text1"/>
          <w:sz w:val="28"/>
          <w:szCs w:val="28"/>
          <w:lang w:val="en-GB"/>
        </w:rPr>
        <w:t xml:space="preserve">1/3 of energy in households is also used for heating and similar costly as in business applications. Reuse of this energy is possible in aeration equipment by counter flow principle and can reduce the energy </w:t>
      </w:r>
      <w:r w:rsidR="000B7C7F">
        <w:rPr>
          <w:color w:val="000000" w:themeColor="text1"/>
          <w:sz w:val="28"/>
          <w:szCs w:val="28"/>
          <w:lang w:val="en-GB"/>
        </w:rPr>
        <w:t xml:space="preserve">requirement </w:t>
      </w:r>
      <w:r w:rsidR="00EE1F9F" w:rsidRPr="000B7C7F">
        <w:rPr>
          <w:color w:val="000000" w:themeColor="text1"/>
          <w:sz w:val="28"/>
          <w:szCs w:val="28"/>
          <w:lang w:val="en-GB"/>
        </w:rPr>
        <w:t xml:space="preserve">by </w:t>
      </w:r>
      <w:r w:rsidR="00567CE6" w:rsidRPr="000B7C7F">
        <w:rPr>
          <w:color w:val="000000" w:themeColor="text1"/>
          <w:sz w:val="28"/>
          <w:szCs w:val="28"/>
          <w:lang w:val="en-GB"/>
        </w:rPr>
        <w:t>50%</w:t>
      </w:r>
      <w:r w:rsidR="00EE1F9F" w:rsidRPr="000B7C7F">
        <w:rPr>
          <w:color w:val="000000" w:themeColor="text1"/>
          <w:sz w:val="28"/>
          <w:szCs w:val="28"/>
          <w:lang w:val="en-GB"/>
        </w:rPr>
        <w:t xml:space="preserve">. Hence, this technique is </w:t>
      </w:r>
      <w:r w:rsidR="000B7C7F">
        <w:rPr>
          <w:color w:val="000000" w:themeColor="text1"/>
          <w:sz w:val="28"/>
          <w:szCs w:val="28"/>
          <w:lang w:val="en-GB"/>
        </w:rPr>
        <w:t xml:space="preserve">only </w:t>
      </w:r>
      <w:r w:rsidR="00EE1F9F" w:rsidRPr="000B7C7F">
        <w:rPr>
          <w:color w:val="000000" w:themeColor="text1"/>
          <w:sz w:val="28"/>
          <w:szCs w:val="28"/>
          <w:lang w:val="en-GB"/>
        </w:rPr>
        <w:t xml:space="preserve">suitable in newly planned heating systems. In older </w:t>
      </w:r>
      <w:r w:rsidR="00567CE6" w:rsidRPr="000B7C7F">
        <w:rPr>
          <w:color w:val="000000" w:themeColor="text1"/>
          <w:sz w:val="28"/>
          <w:szCs w:val="28"/>
          <w:lang w:val="en-GB"/>
        </w:rPr>
        <w:t xml:space="preserve">heating </w:t>
      </w:r>
      <w:r w:rsidR="00EE1F9F" w:rsidRPr="000B7C7F">
        <w:rPr>
          <w:color w:val="000000" w:themeColor="text1"/>
          <w:sz w:val="28"/>
          <w:szCs w:val="28"/>
          <w:lang w:val="en-GB"/>
        </w:rPr>
        <w:t xml:space="preserve">systems </w:t>
      </w:r>
      <w:r w:rsidR="00567CE6" w:rsidRPr="000B7C7F">
        <w:rPr>
          <w:color w:val="000000" w:themeColor="text1"/>
          <w:sz w:val="28"/>
          <w:szCs w:val="28"/>
          <w:lang w:val="en-GB"/>
        </w:rPr>
        <w:t xml:space="preserve">the following can help reduce energy consumption: </w:t>
      </w:r>
      <w:r w:rsidR="00194094" w:rsidRPr="000B7C7F">
        <w:rPr>
          <w:color w:val="000000" w:themeColor="text1"/>
          <w:sz w:val="28"/>
          <w:szCs w:val="28"/>
          <w:lang w:val="en-GB"/>
        </w:rPr>
        <w:br/>
      </w:r>
    </w:p>
    <w:p w:rsidR="00C41B81" w:rsidRPr="000B7C7F" w:rsidRDefault="00076BDE" w:rsidP="0059743B">
      <w:pPr>
        <w:pStyle w:val="Listenabsatz"/>
        <w:numPr>
          <w:ilvl w:val="0"/>
          <w:numId w:val="1"/>
        </w:numPr>
        <w:spacing w:after="240"/>
        <w:contextualSpacing w:val="0"/>
        <w:jc w:val="both"/>
        <w:rPr>
          <w:color w:val="000000" w:themeColor="text1"/>
          <w:sz w:val="28"/>
          <w:szCs w:val="28"/>
          <w:lang w:val="en-GB"/>
        </w:rPr>
      </w:pPr>
      <w:r w:rsidRPr="000B7C7F">
        <w:rPr>
          <w:color w:val="000000" w:themeColor="text1"/>
          <w:sz w:val="28"/>
          <w:szCs w:val="28"/>
          <w:lang w:val="en-GB"/>
        </w:rPr>
        <w:t>A</w:t>
      </w:r>
      <w:r w:rsidR="00567CE6" w:rsidRPr="000B7C7F">
        <w:rPr>
          <w:color w:val="000000" w:themeColor="text1"/>
          <w:sz w:val="28"/>
          <w:szCs w:val="28"/>
          <w:lang w:val="en-GB"/>
        </w:rPr>
        <w:t xml:space="preserve"> </w:t>
      </w:r>
      <w:r w:rsidR="002F60DB" w:rsidRPr="000B7C7F">
        <w:rPr>
          <w:color w:val="000000" w:themeColor="text1"/>
          <w:sz w:val="28"/>
          <w:szCs w:val="28"/>
          <w:lang w:val="en-GB"/>
        </w:rPr>
        <w:t>room temperature of 20 C°</w:t>
      </w:r>
      <w:r w:rsidR="00F954FB" w:rsidRPr="000B7C7F">
        <w:rPr>
          <w:color w:val="000000" w:themeColor="text1"/>
          <w:sz w:val="28"/>
          <w:szCs w:val="28"/>
          <w:lang w:val="en-GB"/>
        </w:rPr>
        <w:t xml:space="preserve"> is </w:t>
      </w:r>
      <w:r w:rsidR="00567CE6" w:rsidRPr="000B7C7F">
        <w:rPr>
          <w:color w:val="000000" w:themeColor="text1"/>
          <w:sz w:val="28"/>
          <w:szCs w:val="28"/>
          <w:lang w:val="en-GB"/>
        </w:rPr>
        <w:t>common in</w:t>
      </w:r>
      <w:r w:rsidR="00F954FB" w:rsidRPr="000B7C7F">
        <w:rPr>
          <w:color w:val="000000" w:themeColor="text1"/>
          <w:sz w:val="28"/>
          <w:szCs w:val="28"/>
          <w:lang w:val="en-GB"/>
        </w:rPr>
        <w:t xml:space="preserve"> living rooms. </w:t>
      </w:r>
      <w:r w:rsidR="002F60DB" w:rsidRPr="000B7C7F">
        <w:rPr>
          <w:color w:val="000000" w:themeColor="text1"/>
          <w:sz w:val="28"/>
          <w:szCs w:val="28"/>
          <w:lang w:val="en-GB"/>
        </w:rPr>
        <w:t>A r</w:t>
      </w:r>
      <w:r w:rsidR="00567CE6" w:rsidRPr="000B7C7F">
        <w:rPr>
          <w:color w:val="000000" w:themeColor="text1"/>
          <w:sz w:val="28"/>
          <w:szCs w:val="28"/>
          <w:lang w:val="en-GB"/>
        </w:rPr>
        <w:t>eduction of this</w:t>
      </w:r>
      <w:r w:rsidR="002F60DB" w:rsidRPr="000B7C7F">
        <w:rPr>
          <w:color w:val="000000" w:themeColor="text1"/>
          <w:sz w:val="28"/>
          <w:szCs w:val="28"/>
          <w:lang w:val="en-GB"/>
        </w:rPr>
        <w:t xml:space="preserve"> temperature</w:t>
      </w:r>
      <w:r w:rsidR="00567CE6" w:rsidRPr="000B7C7F">
        <w:rPr>
          <w:color w:val="000000" w:themeColor="text1"/>
          <w:sz w:val="28"/>
          <w:szCs w:val="28"/>
          <w:lang w:val="en-GB"/>
        </w:rPr>
        <w:t>, e.g. in sleeping rooms, will save up to 10</w:t>
      </w:r>
      <w:r w:rsidR="002F60DB" w:rsidRPr="000B7C7F">
        <w:rPr>
          <w:color w:val="000000" w:themeColor="text1"/>
          <w:sz w:val="28"/>
          <w:szCs w:val="28"/>
          <w:lang w:val="en-GB"/>
        </w:rPr>
        <w:t xml:space="preserve"> % of heating energy</w:t>
      </w:r>
      <w:r w:rsidR="00567CE6" w:rsidRPr="000B7C7F">
        <w:rPr>
          <w:color w:val="000000" w:themeColor="text1"/>
          <w:sz w:val="28"/>
          <w:szCs w:val="28"/>
          <w:lang w:val="en-GB"/>
        </w:rPr>
        <w:t xml:space="preserve"> for each</w:t>
      </w:r>
      <w:r w:rsidR="00B222D3" w:rsidRPr="000B7C7F">
        <w:rPr>
          <w:color w:val="000000" w:themeColor="text1"/>
          <w:sz w:val="28"/>
          <w:szCs w:val="28"/>
          <w:lang w:val="en-GB"/>
        </w:rPr>
        <w:t xml:space="preserve"> degree. </w:t>
      </w:r>
    </w:p>
    <w:p w:rsidR="00194094" w:rsidRPr="000B7C7F" w:rsidRDefault="00567CE6" w:rsidP="0059743B">
      <w:pPr>
        <w:pStyle w:val="Listenabsatz"/>
        <w:numPr>
          <w:ilvl w:val="0"/>
          <w:numId w:val="1"/>
        </w:numPr>
        <w:spacing w:after="240"/>
        <w:contextualSpacing w:val="0"/>
        <w:jc w:val="both"/>
        <w:rPr>
          <w:color w:val="000000" w:themeColor="text1"/>
          <w:sz w:val="32"/>
          <w:szCs w:val="32"/>
          <w:lang w:val="en-GB"/>
        </w:rPr>
      </w:pPr>
      <w:r w:rsidRPr="000B7C7F">
        <w:rPr>
          <w:color w:val="000000" w:themeColor="text1"/>
          <w:sz w:val="28"/>
          <w:szCs w:val="28"/>
          <w:lang w:val="en-GB"/>
        </w:rPr>
        <w:t>O</w:t>
      </w:r>
      <w:r w:rsidR="00996A0E" w:rsidRPr="000B7C7F">
        <w:rPr>
          <w:color w:val="000000" w:themeColor="text1"/>
          <w:sz w:val="28"/>
          <w:szCs w:val="28"/>
          <w:lang w:val="en-GB"/>
        </w:rPr>
        <w:t xml:space="preserve">ffices </w:t>
      </w:r>
      <w:r w:rsidR="00CA237F" w:rsidRPr="000B7C7F">
        <w:rPr>
          <w:color w:val="000000" w:themeColor="text1"/>
          <w:sz w:val="28"/>
          <w:szCs w:val="28"/>
          <w:lang w:val="en-GB"/>
        </w:rPr>
        <w:t xml:space="preserve">are </w:t>
      </w:r>
      <w:r w:rsidRPr="000B7C7F">
        <w:rPr>
          <w:color w:val="000000" w:themeColor="text1"/>
          <w:sz w:val="28"/>
          <w:szCs w:val="28"/>
          <w:lang w:val="en-GB"/>
        </w:rPr>
        <w:t>usually</w:t>
      </w:r>
      <w:r w:rsidR="00996A0E" w:rsidRPr="000B7C7F">
        <w:rPr>
          <w:color w:val="000000" w:themeColor="text1"/>
          <w:sz w:val="28"/>
          <w:szCs w:val="28"/>
          <w:lang w:val="en-GB"/>
        </w:rPr>
        <w:t xml:space="preserve"> </w:t>
      </w:r>
      <w:r w:rsidR="00CA237F" w:rsidRPr="000B7C7F">
        <w:rPr>
          <w:color w:val="000000" w:themeColor="text1"/>
          <w:sz w:val="28"/>
          <w:szCs w:val="28"/>
          <w:lang w:val="en-GB"/>
        </w:rPr>
        <w:t xml:space="preserve">not </w:t>
      </w:r>
      <w:r w:rsidRPr="000B7C7F">
        <w:rPr>
          <w:color w:val="000000" w:themeColor="text1"/>
          <w:sz w:val="28"/>
          <w:szCs w:val="28"/>
          <w:lang w:val="en-GB"/>
        </w:rPr>
        <w:t>heated over the weekend and cooled down to 17</w:t>
      </w:r>
      <w:r w:rsidR="002F60DB" w:rsidRPr="000B7C7F">
        <w:rPr>
          <w:color w:val="000000" w:themeColor="text1"/>
          <w:sz w:val="28"/>
          <w:szCs w:val="28"/>
          <w:lang w:val="en-GB"/>
        </w:rPr>
        <w:t xml:space="preserve"> C°</w:t>
      </w:r>
      <w:r w:rsidR="00996A0E" w:rsidRPr="000B7C7F">
        <w:rPr>
          <w:color w:val="000000" w:themeColor="text1"/>
          <w:sz w:val="28"/>
          <w:szCs w:val="28"/>
          <w:lang w:val="en-GB"/>
        </w:rPr>
        <w:t xml:space="preserve">. </w:t>
      </w:r>
      <w:r w:rsidRPr="000B7C7F">
        <w:rPr>
          <w:color w:val="000000" w:themeColor="text1"/>
          <w:sz w:val="28"/>
          <w:szCs w:val="28"/>
          <w:lang w:val="en-GB"/>
        </w:rPr>
        <w:t xml:space="preserve">This applies to households, too. </w:t>
      </w:r>
      <w:r w:rsidR="000B7C7F">
        <w:rPr>
          <w:color w:val="000000" w:themeColor="text1"/>
          <w:sz w:val="28"/>
          <w:szCs w:val="28"/>
          <w:lang w:val="en-GB"/>
        </w:rPr>
        <w:t>Reducing temperatures</w:t>
      </w:r>
      <w:r w:rsidRPr="000B7C7F">
        <w:rPr>
          <w:color w:val="000000" w:themeColor="text1"/>
          <w:sz w:val="28"/>
          <w:szCs w:val="28"/>
          <w:lang w:val="en-GB"/>
        </w:rPr>
        <w:t xml:space="preserve"> </w:t>
      </w:r>
      <w:r w:rsidR="000B7C7F">
        <w:rPr>
          <w:color w:val="000000" w:themeColor="text1"/>
          <w:sz w:val="28"/>
          <w:szCs w:val="28"/>
          <w:lang w:val="en-GB"/>
        </w:rPr>
        <w:t>during</w:t>
      </w:r>
      <w:r w:rsidR="000B7C7F" w:rsidRPr="000B7C7F">
        <w:rPr>
          <w:color w:val="000000" w:themeColor="text1"/>
          <w:sz w:val="28"/>
          <w:szCs w:val="28"/>
          <w:lang w:val="en-GB"/>
        </w:rPr>
        <w:t xml:space="preserve"> </w:t>
      </w:r>
      <w:r w:rsidRPr="000B7C7F">
        <w:rPr>
          <w:color w:val="000000" w:themeColor="text1"/>
          <w:sz w:val="28"/>
          <w:szCs w:val="28"/>
          <w:lang w:val="en-GB"/>
        </w:rPr>
        <w:t xml:space="preserve">the day when no one is at home can </w:t>
      </w:r>
      <w:r w:rsidR="00B222D3" w:rsidRPr="000B7C7F">
        <w:rPr>
          <w:color w:val="000000" w:themeColor="text1"/>
          <w:sz w:val="28"/>
          <w:szCs w:val="28"/>
          <w:lang w:val="en-GB"/>
        </w:rPr>
        <w:t>s</w:t>
      </w:r>
      <w:r w:rsidR="002F60DB" w:rsidRPr="000B7C7F">
        <w:rPr>
          <w:color w:val="000000" w:themeColor="text1"/>
          <w:sz w:val="28"/>
          <w:szCs w:val="28"/>
          <w:lang w:val="en-GB"/>
        </w:rPr>
        <w:t>ave a lot of</w:t>
      </w:r>
      <w:r w:rsidRPr="000B7C7F">
        <w:rPr>
          <w:color w:val="000000" w:themeColor="text1"/>
          <w:sz w:val="28"/>
          <w:szCs w:val="28"/>
          <w:lang w:val="en-GB"/>
        </w:rPr>
        <w:t xml:space="preserve"> energy</w:t>
      </w:r>
      <w:r w:rsidR="00996A0E" w:rsidRPr="000B7C7F">
        <w:rPr>
          <w:color w:val="000000" w:themeColor="text1"/>
          <w:sz w:val="28"/>
          <w:szCs w:val="28"/>
          <w:lang w:val="en-GB"/>
        </w:rPr>
        <w:t>.</w:t>
      </w:r>
      <w:r w:rsidR="00AD4D1F" w:rsidRPr="000B7C7F">
        <w:rPr>
          <w:color w:val="000000" w:themeColor="text1"/>
          <w:sz w:val="32"/>
          <w:szCs w:val="32"/>
          <w:lang w:val="en-GB"/>
        </w:rPr>
        <w:t xml:space="preserve"> </w:t>
      </w:r>
    </w:p>
    <w:p w:rsidR="00E81EC5" w:rsidRPr="000B7C7F" w:rsidRDefault="00E81EC5" w:rsidP="0059743B">
      <w:pPr>
        <w:pStyle w:val="Listenabsatz"/>
        <w:numPr>
          <w:ilvl w:val="0"/>
          <w:numId w:val="1"/>
        </w:numPr>
        <w:spacing w:after="240"/>
        <w:contextualSpacing w:val="0"/>
        <w:jc w:val="both"/>
        <w:rPr>
          <w:color w:val="000000" w:themeColor="text1"/>
          <w:sz w:val="32"/>
          <w:szCs w:val="32"/>
          <w:lang w:val="en-GB"/>
        </w:rPr>
      </w:pPr>
      <w:r w:rsidRPr="000B7C7F">
        <w:rPr>
          <w:color w:val="000000" w:themeColor="text1"/>
          <w:sz w:val="28"/>
          <w:szCs w:val="28"/>
          <w:lang w:val="en-GB"/>
        </w:rPr>
        <w:t>50</w:t>
      </w:r>
      <w:r w:rsidR="004D5804" w:rsidRPr="000B7C7F">
        <w:rPr>
          <w:color w:val="000000" w:themeColor="text1"/>
          <w:sz w:val="28"/>
          <w:szCs w:val="28"/>
          <w:lang w:val="en-GB"/>
        </w:rPr>
        <w:t xml:space="preserve"> </w:t>
      </w:r>
      <w:r w:rsidRPr="000B7C7F">
        <w:rPr>
          <w:color w:val="000000" w:themeColor="text1"/>
          <w:sz w:val="28"/>
          <w:szCs w:val="28"/>
          <w:lang w:val="en-GB"/>
        </w:rPr>
        <w:t xml:space="preserve">% of heating energy </w:t>
      </w:r>
      <w:r w:rsidR="00AC03B0" w:rsidRPr="000B7C7F">
        <w:rPr>
          <w:color w:val="000000" w:themeColor="text1"/>
          <w:sz w:val="28"/>
          <w:szCs w:val="28"/>
          <w:lang w:val="en-GB"/>
        </w:rPr>
        <w:t>i</w:t>
      </w:r>
      <w:r w:rsidRPr="000B7C7F">
        <w:rPr>
          <w:color w:val="000000" w:themeColor="text1"/>
          <w:sz w:val="28"/>
          <w:szCs w:val="28"/>
          <w:lang w:val="en-GB"/>
        </w:rPr>
        <w:t>s lost through walls, 50</w:t>
      </w:r>
      <w:r w:rsidR="004D5804" w:rsidRPr="000B7C7F">
        <w:rPr>
          <w:color w:val="000000" w:themeColor="text1"/>
          <w:sz w:val="28"/>
          <w:szCs w:val="28"/>
          <w:lang w:val="en-GB"/>
        </w:rPr>
        <w:t xml:space="preserve"> </w:t>
      </w:r>
      <w:r w:rsidRPr="000B7C7F">
        <w:rPr>
          <w:color w:val="000000" w:themeColor="text1"/>
          <w:sz w:val="28"/>
          <w:szCs w:val="28"/>
          <w:lang w:val="en-GB"/>
        </w:rPr>
        <w:t>% with venting</w:t>
      </w:r>
      <w:r w:rsidR="00996A0E" w:rsidRPr="000B7C7F">
        <w:rPr>
          <w:color w:val="000000" w:themeColor="text1"/>
          <w:sz w:val="28"/>
          <w:szCs w:val="28"/>
          <w:lang w:val="en-GB"/>
        </w:rPr>
        <w:t>.</w:t>
      </w:r>
      <w:r w:rsidRPr="000B7C7F">
        <w:rPr>
          <w:color w:val="000000" w:themeColor="text1"/>
          <w:sz w:val="28"/>
          <w:szCs w:val="28"/>
          <w:lang w:val="en-GB"/>
        </w:rPr>
        <w:t xml:space="preserve"> The loss through walls can only be reduced by insulating the walls from </w:t>
      </w:r>
      <w:r w:rsidR="000B7C7F">
        <w:rPr>
          <w:color w:val="000000" w:themeColor="text1"/>
          <w:sz w:val="28"/>
          <w:szCs w:val="28"/>
          <w:lang w:val="en-GB"/>
        </w:rPr>
        <w:t xml:space="preserve">the </w:t>
      </w:r>
      <w:r w:rsidRPr="000B7C7F">
        <w:rPr>
          <w:color w:val="000000" w:themeColor="text1"/>
          <w:sz w:val="28"/>
          <w:szCs w:val="28"/>
          <w:lang w:val="en-GB"/>
        </w:rPr>
        <w:t xml:space="preserve">outside. The loss due to venting can be reduced by </w:t>
      </w:r>
      <w:r w:rsidR="009073A4" w:rsidRPr="000B7C7F">
        <w:rPr>
          <w:color w:val="000000" w:themeColor="text1"/>
          <w:sz w:val="28"/>
          <w:szCs w:val="28"/>
          <w:lang w:val="en-GB"/>
        </w:rPr>
        <w:t>opening windows in the front and rear</w:t>
      </w:r>
      <w:r w:rsidR="009073A4" w:rsidRPr="000B7C7F" w:rsidDel="009073A4">
        <w:rPr>
          <w:color w:val="000000" w:themeColor="text1"/>
          <w:sz w:val="28"/>
          <w:szCs w:val="28"/>
          <w:lang w:val="en-GB"/>
        </w:rPr>
        <w:t xml:space="preserve"> </w:t>
      </w:r>
      <w:r w:rsidR="009073A4">
        <w:rPr>
          <w:color w:val="000000" w:themeColor="text1"/>
          <w:sz w:val="28"/>
          <w:szCs w:val="28"/>
          <w:lang w:val="en-GB"/>
        </w:rPr>
        <w:t xml:space="preserve">of a room for as little as twice a day for 10 minutes. </w:t>
      </w:r>
      <w:r w:rsidRPr="000B7C7F">
        <w:rPr>
          <w:color w:val="000000" w:themeColor="text1"/>
          <w:sz w:val="28"/>
          <w:szCs w:val="28"/>
          <w:lang w:val="en-GB"/>
        </w:rPr>
        <w:t xml:space="preserve"> .</w:t>
      </w:r>
      <w:r w:rsidRPr="000B7C7F">
        <w:rPr>
          <w:rFonts w:ascii="Palatino Linotype" w:hAnsi="Palatino Linotype"/>
          <w:color w:val="000000" w:themeColor="text1"/>
          <w:sz w:val="28"/>
          <w:szCs w:val="28"/>
          <w:lang w:val="en-GB"/>
        </w:rPr>
        <w:t xml:space="preserve"> </w:t>
      </w:r>
    </w:p>
    <w:p w:rsidR="00AD4D1F" w:rsidRPr="000B7C7F" w:rsidRDefault="0059743B" w:rsidP="00E81EC5">
      <w:pPr>
        <w:pStyle w:val="Listenabsatz"/>
        <w:spacing w:after="240"/>
        <w:ind w:left="0"/>
        <w:contextualSpacing w:val="0"/>
        <w:jc w:val="right"/>
        <w:rPr>
          <w:b/>
          <w:i/>
          <w:color w:val="000000" w:themeColor="text1"/>
          <w:sz w:val="28"/>
          <w:szCs w:val="28"/>
          <w:lang w:val="en-GB"/>
        </w:rPr>
      </w:pPr>
      <w:r w:rsidRPr="000B7C7F">
        <w:rPr>
          <w:noProof/>
          <w:lang w:val="es-DO" w:eastAsia="es-DO"/>
        </w:rPr>
        <mc:AlternateContent>
          <mc:Choice Requires="wpg">
            <w:drawing>
              <wp:anchor distT="0" distB="0" distL="114300" distR="114300" simplePos="0" relativeHeight="251674112" behindDoc="0" locked="0" layoutInCell="1" allowOverlap="1" wp14:anchorId="5FC2F0FC" wp14:editId="54A3E67C">
                <wp:simplePos x="0" y="0"/>
                <wp:positionH relativeFrom="page">
                  <wp:posOffset>182245</wp:posOffset>
                </wp:positionH>
                <wp:positionV relativeFrom="paragraph">
                  <wp:posOffset>1718406</wp:posOffset>
                </wp:positionV>
                <wp:extent cx="7135058" cy="609600"/>
                <wp:effectExtent l="0" t="0" r="8890" b="0"/>
                <wp:wrapNone/>
                <wp:docPr id="20" name="Gruppieren 20"/>
                <wp:cNvGraphicFramePr/>
                <a:graphic xmlns:a="http://schemas.openxmlformats.org/drawingml/2006/main">
                  <a:graphicData uri="http://schemas.microsoft.com/office/word/2010/wordprocessingGroup">
                    <wpg:wgp>
                      <wpg:cNvGrpSpPr/>
                      <wpg:grpSpPr>
                        <a:xfrm>
                          <a:off x="0" y="0"/>
                          <a:ext cx="7135058" cy="609600"/>
                          <a:chOff x="-175848" y="-19049"/>
                          <a:chExt cx="7135058" cy="609600"/>
                        </a:xfrm>
                        <a:solidFill>
                          <a:sysClr val="window" lastClr="FFFFFF"/>
                        </a:solidFill>
                      </wpg:grpSpPr>
                      <wps:wsp>
                        <wps:cNvPr id="21" name="Textfeld 21"/>
                        <wps:cNvSpPr txBox="1"/>
                        <wps:spPr>
                          <a:xfrm>
                            <a:off x="439614" y="30577"/>
                            <a:ext cx="1104900" cy="422910"/>
                          </a:xfrm>
                          <a:prstGeom prst="rect">
                            <a:avLst/>
                          </a:prstGeom>
                          <a:grpFill/>
                          <a:ln w="6350">
                            <a:noFill/>
                          </a:ln>
                          <a:effectLst/>
                        </wps:spPr>
                        <wps:txbx>
                          <w:txbxContent>
                            <w:p w:rsidR="0059743B" w:rsidRPr="008706D2" w:rsidRDefault="0059743B" w:rsidP="0059743B">
                              <w:pPr>
                                <w:rPr>
                                  <w:rFonts w:ascii="Arial" w:hAnsi="Arial" w:cs="Arial"/>
                                  <w:color w:val="1F4E79" w:themeColor="accent1" w:themeShade="80"/>
                                  <w:sz w:val="14"/>
                                  <w:szCs w:val="14"/>
                                  <w:lang w:val="en-GB"/>
                                </w:rPr>
                              </w:pPr>
                              <w:r w:rsidRPr="008706D2">
                                <w:rPr>
                                  <w:rFonts w:ascii="Arial" w:hAnsi="Arial" w:cs="Arial"/>
                                  <w:color w:val="1F4E79" w:themeColor="accent1" w:themeShade="80"/>
                                  <w:sz w:val="14"/>
                                  <w:szCs w:val="14"/>
                                  <w:lang w:val="en-GB"/>
                                </w:rPr>
                                <w:t>Co-funded by the Eras</w:t>
                              </w:r>
                              <w:r>
                                <w:rPr>
                                  <w:rFonts w:ascii="Arial" w:hAnsi="Arial" w:cs="Arial"/>
                                  <w:color w:val="1F4E79" w:themeColor="accent1" w:themeShade="80"/>
                                  <w:sz w:val="14"/>
                                  <w:szCs w:val="14"/>
                                  <w:lang w:val="en-GB"/>
                                </w:rPr>
                                <w:t>mus+ Programme of the European U</w:t>
                              </w:r>
                              <w:r w:rsidRPr="008706D2">
                                <w:rPr>
                                  <w:rFonts w:ascii="Arial" w:hAnsi="Arial" w:cs="Arial"/>
                                  <w:color w:val="1F4E79" w:themeColor="accent1" w:themeShade="80"/>
                                  <w:sz w:val="14"/>
                                  <w:szCs w:val="14"/>
                                  <w:lang w:val="en-GB"/>
                                </w:rPr>
                                <w:t>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feld 22"/>
                        <wps:cNvSpPr txBox="1"/>
                        <wps:spPr>
                          <a:xfrm>
                            <a:off x="1544466" y="-19049"/>
                            <a:ext cx="4213596" cy="609600"/>
                          </a:xfrm>
                          <a:prstGeom prst="rect">
                            <a:avLst/>
                          </a:prstGeom>
                          <a:grpFill/>
                          <a:ln w="6350">
                            <a:noFill/>
                          </a:ln>
                          <a:effectLst/>
                        </wps:spPr>
                        <wps:txbx>
                          <w:txbxContent>
                            <w:p w:rsidR="0059743B" w:rsidRPr="00D63096" w:rsidRDefault="0059743B" w:rsidP="0059743B">
                              <w:pPr>
                                <w:rPr>
                                  <w:rFonts w:cs="Arial"/>
                                  <w:i/>
                                  <w:sz w:val="16"/>
                                  <w:szCs w:val="16"/>
                                  <w:lang w:val="en-GB"/>
                                </w:rPr>
                              </w:pPr>
                              <w:r w:rsidRPr="00D63096">
                                <w:rPr>
                                  <w:rFonts w:cs="Arial"/>
                                  <w:i/>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 name="Grafik 2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864470" y="0"/>
                            <a:ext cx="1094740" cy="462280"/>
                          </a:xfrm>
                          <a:prstGeom prst="rect">
                            <a:avLst/>
                          </a:prstGeom>
                          <a:grpFill/>
                        </pic:spPr>
                      </pic:pic>
                      <pic:pic xmlns:pic="http://schemas.openxmlformats.org/drawingml/2006/picture">
                        <pic:nvPicPr>
                          <pic:cNvPr id="25" name="Grafik 25" descr="R:\Logos\Projekte\EU Solar Kenia\Logos\EU.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5848" y="5079"/>
                            <a:ext cx="676275" cy="45720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5FC2F0FC" id="Gruppieren 20" o:spid="_x0000_s1033" style="position:absolute;left:0;text-align:left;margin-left:14.35pt;margin-top:135.3pt;width:561.8pt;height:48pt;z-index:251674112;mso-position-horizontal-relative:page;mso-width-relative:margin;mso-height-relative:margin" coordorigin="-1758,-190" coordsize="71350,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">
                <v:shape id="Textfeld 21" o:spid="_x0000_s1034" type="#_x0000_t202" style="position:absolute;left:4396;top:305;width:11049;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59743B" w:rsidRPr="008706D2" w:rsidRDefault="0059743B" w:rsidP="0059743B">
                        <w:pPr>
                          <w:rPr>
                            <w:rFonts w:ascii="Arial" w:hAnsi="Arial" w:cs="Arial"/>
                            <w:color w:val="1F4E79" w:themeColor="accent1" w:themeShade="80"/>
                            <w:sz w:val="14"/>
                            <w:szCs w:val="14"/>
                            <w:lang w:val="en-GB"/>
                          </w:rPr>
                        </w:pPr>
                        <w:r w:rsidRPr="008706D2">
                          <w:rPr>
                            <w:rFonts w:ascii="Arial" w:hAnsi="Arial" w:cs="Arial"/>
                            <w:color w:val="1F4E79" w:themeColor="accent1" w:themeShade="80"/>
                            <w:sz w:val="14"/>
                            <w:szCs w:val="14"/>
                            <w:lang w:val="en-GB"/>
                          </w:rPr>
                          <w:t>Co-funded by the Eras</w:t>
                        </w:r>
                        <w:r>
                          <w:rPr>
                            <w:rFonts w:ascii="Arial" w:hAnsi="Arial" w:cs="Arial"/>
                            <w:color w:val="1F4E79" w:themeColor="accent1" w:themeShade="80"/>
                            <w:sz w:val="14"/>
                            <w:szCs w:val="14"/>
                            <w:lang w:val="en-GB"/>
                          </w:rPr>
                          <w:t>mus+ Programme of the European U</w:t>
                        </w:r>
                        <w:r w:rsidRPr="008706D2">
                          <w:rPr>
                            <w:rFonts w:ascii="Arial" w:hAnsi="Arial" w:cs="Arial"/>
                            <w:color w:val="1F4E79" w:themeColor="accent1" w:themeShade="80"/>
                            <w:sz w:val="14"/>
                            <w:szCs w:val="14"/>
                            <w:lang w:val="en-GB"/>
                          </w:rPr>
                          <w:t>nion</w:t>
                        </w:r>
                      </w:p>
                    </w:txbxContent>
                  </v:textbox>
                </v:shape>
                <v:shape id="Textfeld 22" o:spid="_x0000_s1035" type="#_x0000_t202" style="position:absolute;left:15444;top:-190;width:42136;height:6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59743B" w:rsidRPr="00D63096" w:rsidRDefault="0059743B" w:rsidP="0059743B">
                        <w:pPr>
                          <w:rPr>
                            <w:rFonts w:cs="Arial"/>
                            <w:i/>
                            <w:sz w:val="16"/>
                            <w:szCs w:val="16"/>
                            <w:lang w:val="en-GB"/>
                          </w:rPr>
                        </w:pPr>
                        <w:r w:rsidRPr="00D63096">
                          <w:rPr>
                            <w:rFonts w:cs="Arial"/>
                            <w:i/>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v:shape id="Grafik 24" o:spid="_x0000_s1036" type="#_x0000_t75" style="position:absolute;left:58644;width:10948;height:4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o+MbBAAAA2wAAAA8AAABkcnMvZG93bnJldi54bWxEj8FqwzAQRO+F/oPYQm+NVKcJwYkSisEQ&#10;6KVx8gGLtbFMrJWxVNv9+6oQyHGYmTfM7jC7Tow0hNazhveFAkFce9Nyo+FyLt82IEJENth5Jg2/&#10;FOCwf37aYW78xCcaq9iIBOGQowYbY59LGWpLDsPC98TJu/rBYUxyaKQZcEpw18lMqbV02HJasNhT&#10;Yam+VT9Og4r4bSYr13Wx+lKmLdXYLJXWry/z5xZEpDk+wvf20WjIPuD/S/oBcv8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o+MbBAAAA2wAAAA8AAAAAAAAAAAAAAAAAnwIA&#10;AGRycy9kb3ducmV2LnhtbFBLBQYAAAAABAAEAPcAAACNAwAAAAA=&#10;">
                  <v:imagedata r:id="rId10" o:title=""/>
                  <v:path arrowok="t"/>
                </v:shape>
                <v:shape id="Grafik 25" o:spid="_x0000_s1037" type="#_x0000_t75" style="position:absolute;left:-1758;top:50;width:676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wFHHGAAAA2wAAAA8AAABkcnMvZG93bnJldi54bWxEj0FrAjEUhO+F/ofwhF6kZhUsshpl2VJa&#10;Cj1UpeDtuXluFjcvS5Ku6783hYLHYWa+YVabwbaiJx8axwqmkwwEceV0w7WC/e7teQEiRGSNrWNS&#10;cKUAm/Xjwwpz7S78Tf021iJBOOSowMTY5VKGypDFMHEdcfJOzluMSfpaao+XBLetnGXZi7TYcFow&#10;2FFpqDpvf62CcdG9959lMf0ZL46hvPrdlzm8KvU0GooliEhDvIf/2x9awWwOf1/SD5Dr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bAUccYAAADbAAAADwAAAAAAAAAAAAAA&#10;AACfAgAAZHJzL2Rvd25yZXYueG1sUEsFBgAAAAAEAAQA9wAAAJIDAAAAAA==&#10;">
                  <v:imagedata r:id="rId11" o:title="EU"/>
                </v:shape>
                <w10:wrap anchorx="page"/>
              </v:group>
            </w:pict>
          </mc:Fallback>
        </mc:AlternateContent>
      </w:r>
      <w:r w:rsidR="00CA237F" w:rsidRPr="000B7C7F">
        <w:rPr>
          <w:b/>
          <w:i/>
          <w:color w:val="FF0000"/>
          <w:sz w:val="28"/>
          <w:szCs w:val="28"/>
          <w:lang w:val="en-GB"/>
        </w:rPr>
        <w:t xml:space="preserve">TIP: </w:t>
      </w:r>
      <w:r w:rsidR="00AD4D1F" w:rsidRPr="000B7C7F">
        <w:rPr>
          <w:b/>
          <w:i/>
          <w:color w:val="FF0000"/>
          <w:sz w:val="28"/>
          <w:szCs w:val="28"/>
          <w:u w:val="single"/>
          <w:lang w:val="en-GB"/>
        </w:rPr>
        <w:t>http://energy.gov/energysaver/fall-and-winter-energy-saving-tips</w:t>
      </w:r>
      <w:bookmarkStart w:id="1" w:name="_GoBack"/>
      <w:bookmarkEnd w:id="1"/>
    </w:p>
    <w:sectPr w:rsidR="00AD4D1F" w:rsidRPr="000B7C7F" w:rsidSect="00CA237F">
      <w:pgSz w:w="11906" w:h="16838"/>
      <w:pgMar w:top="3402" w:right="1416" w:bottom="2552" w:left="187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A0000287" w:usb1="28CF3C52" w:usb2="00000016" w:usb3="00000000" w:csb0="0004001F" w:csb1="00000000"/>
  </w:font>
  <w:font w:name="Berlin Sans FB">
    <w:panose1 w:val="020E0602020502020306"/>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469.5pt;height:664.5pt" o:bullet="t">
        <v:imagedata r:id="rId1" o:title="Green-Thermometer"/>
      </v:shape>
    </w:pict>
  </w:numPicBullet>
  <w:numPicBullet w:numPicBulletId="1">
    <w:pict>
      <v:shape id="_x0000_i1089" type="#_x0000_t75" style="width:213.75pt;height:198.75pt" o:bullet="t">
        <v:imagedata r:id="rId2" o:title="smart-home-2006026"/>
      </v:shape>
    </w:pict>
  </w:numPicBullet>
  <w:numPicBullet w:numPicBulletId="2">
    <w:pict>
      <v:shape id="_x0000_i1090" type="#_x0000_t75" style="width:186.75pt;height:189pt" o:bullet="t">
        <v:imagedata r:id="rId3" o:title="smart-home-2006026tz6"/>
      </v:shape>
    </w:pict>
  </w:numPicBullet>
  <w:numPicBullet w:numPicBulletId="3">
    <w:pict>
      <v:shape id="_x0000_i1091" type="#_x0000_t75" style="width:187.5pt;height:189.75pt" o:bullet="t">
        <v:imagedata r:id="rId4" o:title="smart-home-2006026"/>
      </v:shape>
    </w:pict>
  </w:numPicBullet>
  <w:abstractNum w:abstractNumId="0" w15:restartNumberingAfterBreak="0">
    <w:nsid w:val="14082EED"/>
    <w:multiLevelType w:val="hybridMultilevel"/>
    <w:tmpl w:val="C684377C"/>
    <w:lvl w:ilvl="0" w:tplc="FE54A1A0">
      <w:start w:val="1"/>
      <w:numFmt w:val="bullet"/>
      <w:lvlText w:val=""/>
      <w:lvlPicBulletId w:val="3"/>
      <w:lvlJc w:val="left"/>
      <w:pPr>
        <w:ind w:left="0" w:firstLine="0"/>
      </w:pPr>
      <w:rPr>
        <w:rFonts w:ascii="Symbol" w:hAnsi="Symbol" w:hint="default"/>
        <w:color w:val="auto"/>
        <w:sz w:val="48"/>
        <w:szCs w:val="4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4E39DA"/>
    <w:multiLevelType w:val="hybridMultilevel"/>
    <w:tmpl w:val="C10C67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Schüßler">
    <w15:presenceInfo w15:providerId="None" w15:userId="Helen Schüß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de-DE" w:vendorID="64" w:dllVersion="131078" w:nlCheck="1" w:checkStyle="0"/>
  <w:activeWritingStyle w:appName="MSWord" w:lang="en-ZW" w:vendorID="64" w:dllVersion="131078" w:nlCheck="1" w:checkStyle="1"/>
  <w:activeWritingStyle w:appName="MSWord" w:lang="en-GB" w:vendorID="64" w:dllVersion="131078" w:nlCheck="1" w:checkStyle="1"/>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FD"/>
    <w:rsid w:val="00076BDE"/>
    <w:rsid w:val="000B7C7F"/>
    <w:rsid w:val="000C028B"/>
    <w:rsid w:val="00174677"/>
    <w:rsid w:val="00180708"/>
    <w:rsid w:val="00194094"/>
    <w:rsid w:val="00194C97"/>
    <w:rsid w:val="001A0E40"/>
    <w:rsid w:val="002605B1"/>
    <w:rsid w:val="002A5EF1"/>
    <w:rsid w:val="002F60DB"/>
    <w:rsid w:val="00392FAE"/>
    <w:rsid w:val="00417A08"/>
    <w:rsid w:val="00431263"/>
    <w:rsid w:val="00435FB7"/>
    <w:rsid w:val="004552B5"/>
    <w:rsid w:val="00463EFC"/>
    <w:rsid w:val="00497FD1"/>
    <w:rsid w:val="004C30FF"/>
    <w:rsid w:val="004D5804"/>
    <w:rsid w:val="005171A7"/>
    <w:rsid w:val="0053560F"/>
    <w:rsid w:val="00567CE6"/>
    <w:rsid w:val="0059743B"/>
    <w:rsid w:val="006017FF"/>
    <w:rsid w:val="0061355E"/>
    <w:rsid w:val="00665EB3"/>
    <w:rsid w:val="0079477B"/>
    <w:rsid w:val="00820C0F"/>
    <w:rsid w:val="008501F3"/>
    <w:rsid w:val="008F0F78"/>
    <w:rsid w:val="008F7D97"/>
    <w:rsid w:val="009073A4"/>
    <w:rsid w:val="0096739F"/>
    <w:rsid w:val="00981BAB"/>
    <w:rsid w:val="00996A0E"/>
    <w:rsid w:val="009A5E2E"/>
    <w:rsid w:val="00A029B6"/>
    <w:rsid w:val="00A03CF0"/>
    <w:rsid w:val="00A87698"/>
    <w:rsid w:val="00A919A1"/>
    <w:rsid w:val="00AA0C9C"/>
    <w:rsid w:val="00AB6050"/>
    <w:rsid w:val="00AC03B0"/>
    <w:rsid w:val="00AC1C1D"/>
    <w:rsid w:val="00AD1352"/>
    <w:rsid w:val="00AD4D1F"/>
    <w:rsid w:val="00AF0394"/>
    <w:rsid w:val="00B222D3"/>
    <w:rsid w:val="00B47A75"/>
    <w:rsid w:val="00B830AE"/>
    <w:rsid w:val="00BF02D8"/>
    <w:rsid w:val="00C41B81"/>
    <w:rsid w:val="00CA237F"/>
    <w:rsid w:val="00CB34FD"/>
    <w:rsid w:val="00D31F14"/>
    <w:rsid w:val="00D61D54"/>
    <w:rsid w:val="00DF4E40"/>
    <w:rsid w:val="00E47351"/>
    <w:rsid w:val="00E81EC5"/>
    <w:rsid w:val="00E83C26"/>
    <w:rsid w:val="00EE1F9F"/>
    <w:rsid w:val="00EF4767"/>
    <w:rsid w:val="00F407FF"/>
    <w:rsid w:val="00F954FB"/>
    <w:rsid w:val="00FB5126"/>
    <w:rsid w:val="00FC55E7"/>
    <w:rsid w:val="00FF79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abe56,#a2d99f"/>
    </o:shapedefaults>
    <o:shapelayout v:ext="edit">
      <o:idmap v:ext="edit" data="1"/>
    </o:shapelayout>
  </w:shapeDefaults>
  <w:decimalSymbol w:val=","/>
  <w:listSeparator w:val=";"/>
  <w15:docId w15:val="{201126D5-6D1F-47BA-AFAB-97453A62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30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FC55E7"/>
    <w:pPr>
      <w:spacing w:after="200" w:line="240" w:lineRule="auto"/>
    </w:pPr>
    <w:rPr>
      <w:i/>
      <w:iCs/>
      <w:color w:val="44546A" w:themeColor="text2"/>
      <w:sz w:val="18"/>
      <w:szCs w:val="18"/>
    </w:rPr>
  </w:style>
  <w:style w:type="paragraph" w:styleId="Listenabsatz">
    <w:name w:val="List Paragraph"/>
    <w:basedOn w:val="Standard"/>
    <w:uiPriority w:val="34"/>
    <w:qFormat/>
    <w:rsid w:val="00B222D3"/>
    <w:pPr>
      <w:ind w:left="720"/>
      <w:contextualSpacing/>
    </w:pPr>
  </w:style>
  <w:style w:type="paragraph" w:styleId="Sprechblasentext">
    <w:name w:val="Balloon Text"/>
    <w:basedOn w:val="Standard"/>
    <w:link w:val="SprechblasentextZchn"/>
    <w:uiPriority w:val="99"/>
    <w:semiHidden/>
    <w:unhideWhenUsed/>
    <w:rsid w:val="000B7C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7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5.jpeg"/><Relationship Id="rId11" Type="http://schemas.openxmlformats.org/officeDocument/2006/relationships/image" Target="media/image10.jpeg"/><Relationship Id="rId5" Type="http://schemas.openxmlformats.org/officeDocument/2006/relationships/webSettings" Target="webSettings.xml"/><Relationship Id="rId10"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8.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304C7-74A8-46D9-BD35-323DD9B6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Deutsche Umwelthilfe e.V.</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Winzer</dc:creator>
  <cp:lastModifiedBy>Helen Schüßler</cp:lastModifiedBy>
  <cp:revision>5</cp:revision>
  <dcterms:created xsi:type="dcterms:W3CDTF">2017-10-16T10:10:00Z</dcterms:created>
  <dcterms:modified xsi:type="dcterms:W3CDTF">2017-10-18T13:40:00Z</dcterms:modified>
</cp:coreProperties>
</file>